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EDC00" w14:textId="3CDF260F" w:rsidR="00E2288F" w:rsidRDefault="006F1FFE" w:rsidP="00E2288F">
      <w:bookmarkStart w:id="0" w:name="_GoBack"/>
      <w:bookmarkEnd w:id="0"/>
      <w:r>
        <w:rPr>
          <w:noProof/>
        </w:rPr>
        <w:drawing>
          <wp:inline distT="0" distB="0" distL="0" distR="0" wp14:anchorId="6BD70854" wp14:editId="2E02CF80">
            <wp:extent cx="1423670" cy="1104265"/>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3670" cy="1104265"/>
                    </a:xfrm>
                    <a:prstGeom prst="rect">
                      <a:avLst/>
                    </a:prstGeom>
                    <a:noFill/>
                    <a:ln>
                      <a:noFill/>
                    </a:ln>
                  </pic:spPr>
                </pic:pic>
              </a:graphicData>
            </a:graphic>
          </wp:inline>
        </w:drawing>
      </w:r>
    </w:p>
    <w:p w14:paraId="493AC371" w14:textId="77777777" w:rsidR="00E2288F" w:rsidRDefault="00E2288F" w:rsidP="00E2288F">
      <w:pPr>
        <w:pStyle w:val="Title"/>
      </w:pPr>
      <w:bookmarkStart w:id="1" w:name="Citation"/>
      <w:r>
        <w:t xml:space="preserve">Radiocommunications Licence Conditions (Amateur Licence) Determination </w:t>
      </w:r>
      <w:del w:id="2" w:author="Author">
        <w:r w:rsidDel="003158FA">
          <w:delText>No. 1 of 1997</w:delText>
        </w:r>
      </w:del>
      <w:bookmarkEnd w:id="1"/>
      <w:ins w:id="3" w:author="Author">
        <w:r w:rsidR="003158FA">
          <w:t>2015</w:t>
        </w:r>
      </w:ins>
    </w:p>
    <w:p w14:paraId="6E689EEA" w14:textId="77777777" w:rsidR="003158FA" w:rsidRDefault="003158FA" w:rsidP="003158FA">
      <w:pPr>
        <w:pBdr>
          <w:bottom w:val="single" w:sz="4" w:space="3" w:color="auto"/>
        </w:pBdr>
        <w:spacing w:before="480"/>
        <w:rPr>
          <w:ins w:id="4" w:author="Author"/>
          <w:rFonts w:ascii="Arial" w:hAnsi="Arial" w:cs="Arial"/>
          <w:i/>
          <w:sz w:val="28"/>
          <w:szCs w:val="28"/>
          <w:lang w:val="en-US"/>
        </w:rPr>
      </w:pPr>
      <w:ins w:id="5" w:author="Author">
        <w:r>
          <w:rPr>
            <w:rFonts w:ascii="Arial" w:hAnsi="Arial" w:cs="Arial"/>
            <w:i/>
            <w:sz w:val="28"/>
            <w:szCs w:val="28"/>
            <w:lang w:val="en-US"/>
          </w:rPr>
          <w:t>Radiocommunications Act 1992</w:t>
        </w:r>
      </w:ins>
    </w:p>
    <w:p w14:paraId="3EA5612E" w14:textId="77777777" w:rsidR="003158FA" w:rsidRPr="00535368" w:rsidRDefault="003158FA" w:rsidP="003158FA">
      <w:pPr>
        <w:jc w:val="both"/>
        <w:rPr>
          <w:ins w:id="6" w:author="Author"/>
        </w:rPr>
      </w:pPr>
      <w:ins w:id="7" w:author="Author">
        <w:r w:rsidRPr="00535368">
          <w:t xml:space="preserve">The AUSTRALIAN COMMUNICATIONS AND MEDIA AUTHORITY makes this </w:t>
        </w:r>
        <w:r>
          <w:t>Determination</w:t>
        </w:r>
        <w:r w:rsidRPr="00535368">
          <w:t xml:space="preserve"> under </w:t>
        </w:r>
        <w:r>
          <w:t>paragraph</w:t>
        </w:r>
        <w:r w:rsidRPr="00535368">
          <w:t xml:space="preserve"> </w:t>
        </w:r>
        <w:r>
          <w:t>107(1)(f)</w:t>
        </w:r>
        <w:r w:rsidRPr="00535368">
          <w:t xml:space="preserve"> of the </w:t>
        </w:r>
        <w:r>
          <w:rPr>
            <w:i/>
          </w:rPr>
          <w:t>Radiocommunications Act 1992</w:t>
        </w:r>
        <w:r w:rsidRPr="00535368">
          <w:t>.</w:t>
        </w:r>
      </w:ins>
    </w:p>
    <w:p w14:paraId="698E0A62" w14:textId="77777777" w:rsidR="003158FA" w:rsidRPr="00535368" w:rsidRDefault="003158FA" w:rsidP="003158FA">
      <w:pPr>
        <w:tabs>
          <w:tab w:val="left" w:pos="3119"/>
        </w:tabs>
        <w:spacing w:before="300" w:after="600" w:line="300" w:lineRule="atLeast"/>
        <w:rPr>
          <w:ins w:id="8" w:author="Author"/>
        </w:rPr>
      </w:pPr>
      <w:bookmarkStart w:id="9" w:name="Year"/>
      <w:ins w:id="10" w:author="Author">
        <w:r w:rsidRPr="00535368">
          <w:t>Dated:</w:t>
        </w:r>
        <w:bookmarkEnd w:id="9"/>
      </w:ins>
    </w:p>
    <w:p w14:paraId="0931484B" w14:textId="77777777" w:rsidR="003158FA" w:rsidRPr="00535368" w:rsidRDefault="003158FA" w:rsidP="003158FA">
      <w:pPr>
        <w:tabs>
          <w:tab w:val="left" w:pos="3119"/>
        </w:tabs>
        <w:spacing w:before="1200" w:after="600" w:line="300" w:lineRule="atLeast"/>
        <w:jc w:val="right"/>
        <w:rPr>
          <w:ins w:id="11" w:author="Author"/>
        </w:rPr>
      </w:pPr>
      <w:ins w:id="12" w:author="Author">
        <w:r w:rsidRPr="00535368">
          <w:t>Member</w:t>
        </w:r>
        <w:bookmarkStart w:id="13" w:name="Minister"/>
      </w:ins>
    </w:p>
    <w:p w14:paraId="42AF0DEF" w14:textId="77777777" w:rsidR="003158FA" w:rsidRPr="00535368" w:rsidRDefault="003158FA" w:rsidP="003158FA">
      <w:pPr>
        <w:tabs>
          <w:tab w:val="left" w:pos="3119"/>
        </w:tabs>
        <w:spacing w:before="1200" w:line="300" w:lineRule="atLeast"/>
        <w:jc w:val="right"/>
        <w:rPr>
          <w:ins w:id="14" w:author="Author"/>
        </w:rPr>
      </w:pPr>
      <w:ins w:id="15" w:author="Author">
        <w:r w:rsidRPr="00535368">
          <w:t>Member /General Manager</w:t>
        </w:r>
      </w:ins>
    </w:p>
    <w:bookmarkEnd w:id="13"/>
    <w:p w14:paraId="661525E2" w14:textId="3936AD1C" w:rsidR="003158FA" w:rsidRDefault="003158FA" w:rsidP="00E2288F">
      <w:pPr>
        <w:pStyle w:val="SigningPageBreak"/>
        <w:rPr>
          <w:ins w:id="16" w:author="Author"/>
        </w:rPr>
      </w:pPr>
      <w:ins w:id="17" w:author="Author">
        <w:r w:rsidRPr="00535368">
          <w:t>Australian Communications and Media Authority</w:t>
        </w:r>
      </w:ins>
    </w:p>
    <w:p w14:paraId="545B3A8C" w14:textId="77777777" w:rsidR="003158FA" w:rsidRPr="003158FA" w:rsidRDefault="003158FA" w:rsidP="007E4921">
      <w:pPr>
        <w:rPr>
          <w:ins w:id="18" w:author="Author"/>
        </w:rPr>
      </w:pPr>
    </w:p>
    <w:p w14:paraId="4AE1F8D5" w14:textId="77777777" w:rsidR="003158FA" w:rsidRPr="003158FA" w:rsidRDefault="003158FA" w:rsidP="007E4921">
      <w:pPr>
        <w:rPr>
          <w:ins w:id="19" w:author="Author"/>
        </w:rPr>
      </w:pPr>
    </w:p>
    <w:p w14:paraId="5FF384F9" w14:textId="77777777" w:rsidR="003158FA" w:rsidRDefault="003158FA" w:rsidP="003158FA">
      <w:pPr>
        <w:rPr>
          <w:ins w:id="20" w:author="Author"/>
          <w:lang w:eastAsia="en-US"/>
        </w:rPr>
      </w:pPr>
    </w:p>
    <w:p w14:paraId="477F39A6" w14:textId="52910E13" w:rsidR="00E2288F" w:rsidRDefault="00E2288F" w:rsidP="00E2288F">
      <w:pPr>
        <w:pStyle w:val="HP"/>
        <w:pageBreakBefore/>
      </w:pPr>
      <w:bookmarkStart w:id="21" w:name="_Toc347310670"/>
      <w:r w:rsidRPr="00D50229">
        <w:rPr>
          <w:rStyle w:val="CharPartNo"/>
        </w:rPr>
        <w:lastRenderedPageBreak/>
        <w:t>P</w:t>
      </w:r>
      <w:r>
        <w:rPr>
          <w:rStyle w:val="CharPartNo"/>
        </w:rPr>
        <w:t>art</w:t>
      </w:r>
      <w:r w:rsidRPr="00D50229">
        <w:rPr>
          <w:rStyle w:val="CharPartNo"/>
        </w:rPr>
        <w:t xml:space="preserve"> 1</w:t>
      </w:r>
      <w:r>
        <w:tab/>
      </w:r>
      <w:r w:rsidRPr="00D50229">
        <w:rPr>
          <w:rStyle w:val="CharPartText"/>
        </w:rPr>
        <w:t>Preliminary</w:t>
      </w:r>
      <w:bookmarkEnd w:id="21"/>
    </w:p>
    <w:p w14:paraId="76D36327" w14:textId="77777777" w:rsidR="00E2288F" w:rsidRDefault="00E2288F" w:rsidP="00E2288F">
      <w:pPr>
        <w:pStyle w:val="Header"/>
      </w:pPr>
      <w:r>
        <w:rPr>
          <w:rStyle w:val="CharDivNo"/>
        </w:rPr>
        <w:t xml:space="preserve"> </w:t>
      </w:r>
      <w:r>
        <w:rPr>
          <w:rStyle w:val="CharDivText"/>
        </w:rPr>
        <w:t xml:space="preserve"> </w:t>
      </w:r>
    </w:p>
    <w:p w14:paraId="268FC4CF" w14:textId="77777777" w:rsidR="00E2288F" w:rsidRPr="00D50229" w:rsidRDefault="00E2288F" w:rsidP="00E2288F">
      <w:pPr>
        <w:pStyle w:val="HR"/>
        <w:outlineLvl w:val="0"/>
        <w:rPr>
          <w:b w:val="0"/>
          <w:sz w:val="18"/>
        </w:rPr>
      </w:pPr>
      <w:bookmarkStart w:id="22" w:name="_Toc347310671"/>
      <w:r w:rsidRPr="00D50229">
        <w:rPr>
          <w:rStyle w:val="CharSectno"/>
        </w:rPr>
        <w:t>1</w:t>
      </w:r>
      <w:r>
        <w:tab/>
      </w:r>
      <w:r w:rsidRPr="00D50229">
        <w:t>Name of Determination</w:t>
      </w:r>
      <w:del w:id="23" w:author="Author">
        <w:r w:rsidDel="003158FA">
          <w:delText xml:space="preserve"> </w:delText>
        </w:r>
        <w:r w:rsidDel="003158FA">
          <w:rPr>
            <w:b w:val="0"/>
            <w:sz w:val="18"/>
          </w:rPr>
          <w:delText>[</w:delText>
        </w:r>
        <w:r w:rsidDel="003158FA">
          <w:rPr>
            <w:b w:val="0"/>
            <w:i/>
            <w:sz w:val="18"/>
          </w:rPr>
          <w:delText xml:space="preserve">see </w:delText>
        </w:r>
        <w:r w:rsidDel="003158FA">
          <w:rPr>
            <w:b w:val="0"/>
            <w:sz w:val="18"/>
          </w:rPr>
          <w:delText>Note 1]</w:delText>
        </w:r>
      </w:del>
      <w:bookmarkEnd w:id="22"/>
    </w:p>
    <w:p w14:paraId="747DF391" w14:textId="77777777" w:rsidR="00E2288F" w:rsidRDefault="00E2288F" w:rsidP="00E2288F">
      <w:pPr>
        <w:pStyle w:val="R1"/>
      </w:pPr>
      <w:r>
        <w:tab/>
      </w:r>
      <w:r>
        <w:tab/>
        <w:t xml:space="preserve">This Determination is the </w:t>
      </w:r>
      <w:r w:rsidRPr="00D50229">
        <w:rPr>
          <w:i/>
        </w:rPr>
        <w:t xml:space="preserve">Radiocommunications Licence Conditions (Amateur Licence) Determination </w:t>
      </w:r>
      <w:del w:id="24" w:author="Author">
        <w:r w:rsidRPr="00D50229" w:rsidDel="003158FA">
          <w:rPr>
            <w:i/>
          </w:rPr>
          <w:delText>No. 1 of 1997</w:delText>
        </w:r>
      </w:del>
      <w:ins w:id="25" w:author="Author">
        <w:r w:rsidR="003158FA">
          <w:rPr>
            <w:i/>
          </w:rPr>
          <w:t>2015</w:t>
        </w:r>
      </w:ins>
      <w:r>
        <w:t>.</w:t>
      </w:r>
    </w:p>
    <w:p w14:paraId="1EF5EEA0" w14:textId="77777777" w:rsidR="003158FA" w:rsidRDefault="003158FA" w:rsidP="00E2288F">
      <w:pPr>
        <w:pStyle w:val="HR"/>
        <w:rPr>
          <w:ins w:id="26" w:author="Author"/>
          <w:rStyle w:val="CharSectno"/>
        </w:rPr>
      </w:pPr>
      <w:bookmarkStart w:id="27" w:name="_Toc347310672"/>
      <w:ins w:id="28" w:author="Author">
        <w:r>
          <w:rPr>
            <w:rStyle w:val="CharSectno"/>
          </w:rPr>
          <w:t>1A</w:t>
        </w:r>
        <w:r>
          <w:rPr>
            <w:rStyle w:val="CharSectno"/>
          </w:rPr>
          <w:tab/>
          <w:t>Commencement</w:t>
        </w:r>
      </w:ins>
    </w:p>
    <w:p w14:paraId="5BD027CC" w14:textId="0EE1BE73" w:rsidR="003158FA" w:rsidRDefault="003158FA" w:rsidP="003158FA">
      <w:pPr>
        <w:pStyle w:val="R1"/>
        <w:tabs>
          <w:tab w:val="clear" w:pos="794"/>
        </w:tabs>
        <w:ind w:left="993" w:firstLine="0"/>
        <w:rPr>
          <w:ins w:id="29" w:author="Author"/>
        </w:rPr>
      </w:pPr>
      <w:ins w:id="30" w:author="Author">
        <w:r>
          <w:t>This Determination commences on the day after it is registered.</w:t>
        </w:r>
      </w:ins>
    </w:p>
    <w:p w14:paraId="5B939560" w14:textId="77777777" w:rsidR="003158FA" w:rsidRDefault="003158FA" w:rsidP="003158FA">
      <w:pPr>
        <w:pStyle w:val="Note"/>
        <w:tabs>
          <w:tab w:val="left" w:pos="1985"/>
        </w:tabs>
        <w:ind w:left="1985" w:hanging="1021"/>
        <w:rPr>
          <w:ins w:id="31" w:author="Author"/>
        </w:rPr>
      </w:pPr>
      <w:ins w:id="32" w:author="Author">
        <w:r w:rsidRPr="00F4166C">
          <w:rPr>
            <w:i/>
          </w:rPr>
          <w:t>N</w:t>
        </w:r>
        <w:r>
          <w:rPr>
            <w:i/>
          </w:rPr>
          <w:t>ote</w:t>
        </w:r>
        <w:r>
          <w:rPr>
            <w:rFonts w:ascii="Arial" w:hAnsi="Arial" w:cs="Arial"/>
          </w:rPr>
          <w:t>   </w:t>
        </w:r>
        <w:r>
          <w:rPr>
            <w:rFonts w:ascii="Arial" w:hAnsi="Arial" w:cs="Arial"/>
          </w:rPr>
          <w:tab/>
        </w:r>
        <w:r>
          <w:t xml:space="preserve">All legislative instruments must be registered on the Federal Register of Legislative Instruments required to be maintained under the </w:t>
        </w:r>
        <w:r>
          <w:rPr>
            <w:i/>
          </w:rPr>
          <w:t>Legislative Instruments Act 2003</w:t>
        </w:r>
        <w:r>
          <w:t>.</w:t>
        </w:r>
      </w:ins>
    </w:p>
    <w:p w14:paraId="47D65CAA" w14:textId="77777777" w:rsidR="003158FA" w:rsidRDefault="003158FA" w:rsidP="00E2288F">
      <w:pPr>
        <w:pStyle w:val="HR"/>
        <w:rPr>
          <w:ins w:id="33" w:author="Author"/>
          <w:rStyle w:val="CharSectno"/>
        </w:rPr>
      </w:pPr>
      <w:ins w:id="34" w:author="Author">
        <w:r>
          <w:rPr>
            <w:rStyle w:val="CharSectno"/>
          </w:rPr>
          <w:t>1B</w:t>
        </w:r>
        <w:r>
          <w:rPr>
            <w:rStyle w:val="CharSectno"/>
          </w:rPr>
          <w:tab/>
          <w:t>Revocation</w:t>
        </w:r>
      </w:ins>
    </w:p>
    <w:p w14:paraId="05ADC8F7" w14:textId="77777777" w:rsidR="003158FA" w:rsidRDefault="003158FA" w:rsidP="003158FA">
      <w:pPr>
        <w:pStyle w:val="R1"/>
        <w:tabs>
          <w:tab w:val="clear" w:pos="794"/>
        </w:tabs>
        <w:ind w:left="993" w:firstLine="0"/>
        <w:rPr>
          <w:ins w:id="35" w:author="Author"/>
        </w:rPr>
      </w:pPr>
      <w:ins w:id="36" w:author="Author">
        <w:r>
          <w:t xml:space="preserve">This </w:t>
        </w:r>
        <w:r>
          <w:rPr>
            <w:i/>
          </w:rPr>
          <w:t>Radiocommunications Licence Conditions (Amateur Licence) Determination No. 1 of 1997</w:t>
        </w:r>
        <w:r>
          <w:t xml:space="preserve"> [F2005B01164] is revoked.</w:t>
        </w:r>
      </w:ins>
    </w:p>
    <w:p w14:paraId="77037216" w14:textId="77777777" w:rsidR="00E2288F" w:rsidRDefault="00E2288F" w:rsidP="00E2288F">
      <w:pPr>
        <w:pStyle w:val="HR"/>
      </w:pPr>
      <w:r w:rsidRPr="00D50229">
        <w:rPr>
          <w:rStyle w:val="CharSectno"/>
        </w:rPr>
        <w:t>2</w:t>
      </w:r>
      <w:r>
        <w:tab/>
        <w:t>Scope</w:t>
      </w:r>
      <w:bookmarkEnd w:id="27"/>
    </w:p>
    <w:p w14:paraId="5A3CA556" w14:textId="77777777" w:rsidR="00E2288F" w:rsidRDefault="00E2288F" w:rsidP="00E2288F">
      <w:pPr>
        <w:pStyle w:val="R1"/>
      </w:pPr>
      <w:r>
        <w:tab/>
        <w:t>(1)</w:t>
      </w:r>
      <w:r>
        <w:tab/>
        <w:t>This Determination sets out conditions to which an amateur licence is subject in the following manner:</w:t>
      </w:r>
    </w:p>
    <w:p w14:paraId="016430BD" w14:textId="63130D31" w:rsidR="00B80950" w:rsidRDefault="00E2288F" w:rsidP="00E2288F">
      <w:pPr>
        <w:pStyle w:val="P1"/>
      </w:pPr>
      <w:r>
        <w:tab/>
        <w:t>(a)</w:t>
      </w:r>
      <w:r>
        <w:tab/>
        <w:t>every amateur licence is subject to the conditions in Part 2;</w:t>
      </w:r>
    </w:p>
    <w:p w14:paraId="7BAE81F9" w14:textId="78B59D18" w:rsidR="00E2288F" w:rsidRPr="001171D2" w:rsidRDefault="00E2288F" w:rsidP="00E2288F">
      <w:pPr>
        <w:pStyle w:val="P1"/>
      </w:pPr>
      <w:r w:rsidRPr="001171D2">
        <w:tab/>
        <w:t>(b)</w:t>
      </w:r>
      <w:r w:rsidRPr="001171D2">
        <w:tab/>
        <w:t xml:space="preserve">every amateur licence (amateur advanced station) is also subject to the conditions in </w:t>
      </w:r>
      <w:ins w:id="37" w:author="Author">
        <w:r w:rsidR="00843BDB">
          <w:t xml:space="preserve">section 11A, section 11 B and </w:t>
        </w:r>
      </w:ins>
      <w:r w:rsidRPr="001171D2">
        <w:t>Part 3;</w:t>
      </w:r>
    </w:p>
    <w:p w14:paraId="70BD19F4" w14:textId="6A58910F" w:rsidR="00E2288F" w:rsidRPr="001171D2" w:rsidRDefault="00E2288F" w:rsidP="00E2288F">
      <w:pPr>
        <w:pStyle w:val="P1"/>
      </w:pPr>
      <w:r w:rsidRPr="001171D2">
        <w:tab/>
        <w:t>(c)</w:t>
      </w:r>
      <w:r w:rsidRPr="001171D2">
        <w:tab/>
        <w:t xml:space="preserve">every amateur licence (amateur standard station) is also subject to the conditions in </w:t>
      </w:r>
      <w:ins w:id="38" w:author="Author">
        <w:r w:rsidR="00843BDB">
          <w:t xml:space="preserve">section 11A, section 11 B and </w:t>
        </w:r>
      </w:ins>
      <w:r w:rsidRPr="001171D2">
        <w:t>Part 5;</w:t>
      </w:r>
    </w:p>
    <w:p w14:paraId="21998B9F" w14:textId="77777777" w:rsidR="00E2288F" w:rsidRDefault="00E2288F" w:rsidP="00E2288F">
      <w:pPr>
        <w:pStyle w:val="P1"/>
      </w:pPr>
      <w:r>
        <w:tab/>
        <w:t>(d)</w:t>
      </w:r>
      <w:r>
        <w:tab/>
        <w:t>every amateur licence (amateur foundation station) is also subject to the conditions in Part 6;</w:t>
      </w:r>
    </w:p>
    <w:p w14:paraId="1A8E0E7B" w14:textId="77777777" w:rsidR="00E2288F" w:rsidRDefault="00E2288F" w:rsidP="00E2288F">
      <w:pPr>
        <w:pStyle w:val="P1"/>
      </w:pPr>
      <w:r>
        <w:tab/>
        <w:t>(e)</w:t>
      </w:r>
      <w:r>
        <w:tab/>
        <w:t>every amateur licence (amateur beacon station) is also subject to the conditions in Part 8;</w:t>
      </w:r>
    </w:p>
    <w:p w14:paraId="56CE559B" w14:textId="420A81DF" w:rsidR="00E2288F" w:rsidRDefault="00E2288F" w:rsidP="00E2288F">
      <w:pPr>
        <w:pStyle w:val="P1"/>
      </w:pPr>
      <w:r>
        <w:tab/>
        <w:t>(f)</w:t>
      </w:r>
      <w:r>
        <w:tab/>
        <w:t xml:space="preserve">every amateur licence (amateur repeater station) is also subject to the conditions in </w:t>
      </w:r>
      <w:ins w:id="39" w:author="Author">
        <w:r w:rsidR="00843BDB">
          <w:t xml:space="preserve">section 11A and </w:t>
        </w:r>
      </w:ins>
      <w:r>
        <w:t>Part 9.</w:t>
      </w:r>
    </w:p>
    <w:p w14:paraId="44B6FBBE" w14:textId="77777777" w:rsidR="00E2288F" w:rsidRDefault="00E2288F" w:rsidP="00E2288F">
      <w:pPr>
        <w:pStyle w:val="R2"/>
      </w:pPr>
      <w:r w:rsidRPr="00E31929">
        <w:tab/>
        <w:t>(2)</w:t>
      </w:r>
      <w:r w:rsidRPr="00E31929">
        <w:tab/>
        <w:t>Subject to subsection (3),</w:t>
      </w:r>
      <w:r>
        <w:t xml:space="preserve"> if a condition in this Determination is inconsistent with a condition specified in the licence, the condition specified in the licence applies.</w:t>
      </w:r>
    </w:p>
    <w:p w14:paraId="3AE47919" w14:textId="1E7E2647" w:rsidR="00E2288F" w:rsidRPr="00E31929" w:rsidRDefault="00E2288F" w:rsidP="00E2288F">
      <w:pPr>
        <w:pStyle w:val="R2"/>
      </w:pPr>
      <w:r w:rsidRPr="00E31929">
        <w:tab/>
        <w:t>(3)</w:t>
      </w:r>
      <w:r w:rsidRPr="00E31929">
        <w:tab/>
        <w:t xml:space="preserve">Subsection (2) does not apply to </w:t>
      </w:r>
      <w:del w:id="40" w:author="Author">
        <w:r w:rsidRPr="00E31929" w:rsidDel="00843BDB">
          <w:delText xml:space="preserve">the condition set out in </w:delText>
        </w:r>
      </w:del>
      <w:r w:rsidRPr="00E31929">
        <w:t>subsection 8 (1A).</w:t>
      </w:r>
    </w:p>
    <w:p w14:paraId="6A067C16" w14:textId="77777777" w:rsidR="00E2288F" w:rsidRDefault="00E2288F" w:rsidP="007E4921">
      <w:pPr>
        <w:pStyle w:val="HR"/>
        <w:keepLines/>
      </w:pPr>
      <w:bookmarkStart w:id="41" w:name="_Toc347310673"/>
      <w:r w:rsidRPr="00D50229">
        <w:rPr>
          <w:rStyle w:val="CharSectno"/>
        </w:rPr>
        <w:lastRenderedPageBreak/>
        <w:t>3</w:t>
      </w:r>
      <w:r>
        <w:tab/>
        <w:t>Interpretation</w:t>
      </w:r>
      <w:bookmarkEnd w:id="41"/>
    </w:p>
    <w:p w14:paraId="15D34730" w14:textId="77777777" w:rsidR="00E2288F" w:rsidRDefault="00E2288F" w:rsidP="007E4921">
      <w:pPr>
        <w:pStyle w:val="R1"/>
        <w:keepNext/>
      </w:pPr>
      <w:r>
        <w:rPr>
          <w:b/>
          <w:bCs/>
        </w:rPr>
        <w:tab/>
      </w:r>
      <w:r w:rsidRPr="00D50229">
        <w:rPr>
          <w:bCs/>
        </w:rPr>
        <w:t>(1)</w:t>
      </w:r>
      <w:r>
        <w:rPr>
          <w:b/>
          <w:bCs/>
        </w:rPr>
        <w:tab/>
      </w:r>
      <w:r>
        <w:t>In this Determination, unless the contrary intention appears:</w:t>
      </w:r>
    </w:p>
    <w:p w14:paraId="655EC531" w14:textId="77777777" w:rsidR="00E2288F" w:rsidRPr="0079085A" w:rsidDel="00743AF5" w:rsidRDefault="00E2288F" w:rsidP="00E2288F">
      <w:pPr>
        <w:pStyle w:val="definition"/>
        <w:rPr>
          <w:del w:id="42" w:author="Author"/>
        </w:rPr>
      </w:pPr>
      <w:del w:id="43" w:author="Author">
        <w:r w:rsidRPr="0079085A" w:rsidDel="00743AF5">
          <w:rPr>
            <w:b/>
            <w:i/>
          </w:rPr>
          <w:delText>ACMA</w:delText>
        </w:r>
        <w:r w:rsidDel="00743AF5">
          <w:delText xml:space="preserve"> means the Australian Communications and Media Authority</w:delText>
        </w:r>
      </w:del>
    </w:p>
    <w:p w14:paraId="7FBFD0F3" w14:textId="4CA296CB" w:rsidR="00E2288F" w:rsidRPr="0067034B" w:rsidRDefault="00E2288F" w:rsidP="00E2288F">
      <w:pPr>
        <w:pStyle w:val="definition"/>
      </w:pPr>
      <w:del w:id="44" w:author="Author">
        <w:r w:rsidRPr="0067034B" w:rsidDel="00843BDB">
          <w:rPr>
            <w:b/>
            <w:bCs/>
            <w:i/>
            <w:iCs/>
          </w:rPr>
          <w:delText>Act</w:delText>
        </w:r>
        <w:r w:rsidRPr="0067034B" w:rsidDel="00843BDB">
          <w:delText xml:space="preserve"> means the </w:delText>
        </w:r>
        <w:r w:rsidRPr="0067034B" w:rsidDel="00843BDB">
          <w:rPr>
            <w:i/>
            <w:iCs/>
          </w:rPr>
          <w:delText>Radiocommunications Act 1992</w:delText>
        </w:r>
        <w:r w:rsidRPr="00330FB5" w:rsidDel="00843BDB">
          <w:rPr>
            <w:iCs/>
          </w:rPr>
          <w:delText>.</w:delText>
        </w:r>
      </w:del>
    </w:p>
    <w:p w14:paraId="7CBFE68C" w14:textId="147FBB7F" w:rsidR="00E2288F" w:rsidRDefault="00E2288F" w:rsidP="00E2288F">
      <w:pPr>
        <w:pStyle w:val="definition"/>
      </w:pPr>
      <w:r w:rsidRPr="0095673B">
        <w:rPr>
          <w:b/>
          <w:i/>
        </w:rPr>
        <w:t xml:space="preserve">amateur licence (amateur advanced station) </w:t>
      </w:r>
      <w:r>
        <w:t>means an amateur licence that authorises the holder to operate an amateur advanced station.</w:t>
      </w:r>
    </w:p>
    <w:p w14:paraId="68FC74D4" w14:textId="0348B123" w:rsidR="00E2288F" w:rsidRDefault="00E2288F" w:rsidP="00E2288F">
      <w:pPr>
        <w:pStyle w:val="definition"/>
        <w:rPr>
          <w:b/>
          <w:bCs/>
        </w:rPr>
      </w:pPr>
      <w:r w:rsidRPr="0063471A">
        <w:rPr>
          <w:b/>
          <w:bCs/>
          <w:i/>
        </w:rPr>
        <w:t>amateur licence (amateur beacon station)</w:t>
      </w:r>
      <w:r>
        <w:t xml:space="preserve"> means an amateur licence that authorises the holder to operate an amateur beacon station.</w:t>
      </w:r>
    </w:p>
    <w:p w14:paraId="381ADF7A" w14:textId="16C02F75" w:rsidR="00E2288F" w:rsidRDefault="00E2288F" w:rsidP="00E2288F">
      <w:pPr>
        <w:pStyle w:val="definition"/>
        <w:keepNext/>
        <w:keepLines/>
      </w:pPr>
      <w:r>
        <w:rPr>
          <w:b/>
          <w:i/>
        </w:rPr>
        <w:t>amateur licence (amateur foundation station)</w:t>
      </w:r>
      <w:r>
        <w:t xml:space="preserve"> means an amateur licence that authorises the holder to operate an amateur foundation station.</w:t>
      </w:r>
    </w:p>
    <w:p w14:paraId="79FC2BD3" w14:textId="65E967A2" w:rsidR="00E2288F" w:rsidRDefault="00E2288F" w:rsidP="00E2288F">
      <w:pPr>
        <w:pStyle w:val="definition"/>
        <w:rPr>
          <w:b/>
          <w:bCs/>
        </w:rPr>
      </w:pPr>
      <w:r w:rsidRPr="0063471A">
        <w:rPr>
          <w:b/>
          <w:bCs/>
          <w:i/>
        </w:rPr>
        <w:t>amateur licence (amateur repeater station)</w:t>
      </w:r>
      <w:r>
        <w:t xml:space="preserve"> means an amateur licence that authorises the holder to operate an amateur repeater station.</w:t>
      </w:r>
    </w:p>
    <w:p w14:paraId="5A2A3C0E" w14:textId="4639914F" w:rsidR="00E2288F" w:rsidRPr="000C0D14" w:rsidRDefault="00E2288F" w:rsidP="00E2288F">
      <w:pPr>
        <w:pStyle w:val="definition"/>
      </w:pPr>
      <w:r>
        <w:rPr>
          <w:b/>
          <w:i/>
        </w:rPr>
        <w:t xml:space="preserve">amateur </w:t>
      </w:r>
      <w:r w:rsidRPr="000C0D14">
        <w:rPr>
          <w:b/>
          <w:i/>
        </w:rPr>
        <w:t>licence (amateur standard station)</w:t>
      </w:r>
      <w:r w:rsidRPr="000C0D14">
        <w:t xml:space="preserve"> means an amateur licence that authorises the holder to operate an amateur standard station.</w:t>
      </w:r>
    </w:p>
    <w:p w14:paraId="433CBEB1" w14:textId="77777777" w:rsidR="00EA4E2C" w:rsidRPr="000C0D14" w:rsidRDefault="00EA4E2C" w:rsidP="00EA4E2C">
      <w:pPr>
        <w:pStyle w:val="definition"/>
        <w:rPr>
          <w:ins w:id="45" w:author="Author"/>
        </w:rPr>
      </w:pPr>
      <w:ins w:id="46" w:author="Author">
        <w:r w:rsidRPr="000C0D14">
          <w:rPr>
            <w:b/>
            <w:i/>
          </w:rPr>
          <w:t xml:space="preserve">ASMG </w:t>
        </w:r>
        <w:r w:rsidRPr="000C0D14">
          <w:t xml:space="preserve">means the </w:t>
        </w:r>
        <w:r w:rsidRPr="000C0D14">
          <w:rPr>
            <w:i/>
          </w:rPr>
          <w:t>Australian Spectrum Map Grid 2012</w:t>
        </w:r>
        <w:r w:rsidRPr="000C0D14">
          <w:t>, published by the ACMA and existing from time to time.</w:t>
        </w:r>
      </w:ins>
    </w:p>
    <w:p w14:paraId="0C6C5BF4" w14:textId="77777777" w:rsidR="00EA4E2C" w:rsidRPr="000C0D14" w:rsidRDefault="00EA4E2C" w:rsidP="00EA4E2C">
      <w:pPr>
        <w:pStyle w:val="notetext"/>
        <w:tabs>
          <w:tab w:val="left" w:pos="720"/>
          <w:tab w:val="left" w:pos="1440"/>
          <w:tab w:val="left" w:pos="2160"/>
          <w:tab w:val="left" w:pos="2880"/>
          <w:tab w:val="left" w:pos="3600"/>
          <w:tab w:val="left" w:pos="4320"/>
          <w:tab w:val="left" w:pos="5040"/>
          <w:tab w:val="left" w:pos="5835"/>
        </w:tabs>
        <w:rPr>
          <w:ins w:id="47" w:author="Author"/>
          <w:i/>
        </w:rPr>
      </w:pPr>
      <w:ins w:id="48" w:author="Author">
        <w:r w:rsidRPr="000C0D14">
          <w:rPr>
            <w:i/>
          </w:rPr>
          <w:t>Note</w:t>
        </w:r>
        <w:r w:rsidRPr="000C0D14">
          <w:rPr>
            <w:i/>
            <w:color w:val="000000"/>
            <w:sz w:val="20"/>
          </w:rPr>
          <w:tab/>
        </w:r>
        <w:r w:rsidRPr="000C0D14">
          <w:rPr>
            <w:color w:val="000000"/>
            <w:sz w:val="20"/>
          </w:rPr>
          <w:t xml:space="preserve">The ASMG can be accessed on the ACMA website:  </w:t>
        </w:r>
        <w:r w:rsidRPr="000C0D14">
          <w:rPr>
            <w:color w:val="000000"/>
            <w:sz w:val="20"/>
          </w:rPr>
          <w:fldChar w:fldCharType="begin"/>
        </w:r>
        <w:r w:rsidRPr="000C0D14">
          <w:rPr>
            <w:color w:val="000000"/>
            <w:sz w:val="20"/>
          </w:rPr>
          <w:instrText xml:space="preserve"> HYPERLINK "http://www.acma.gov.au" </w:instrText>
        </w:r>
        <w:r w:rsidRPr="000C0D14">
          <w:rPr>
            <w:color w:val="000000"/>
            <w:sz w:val="20"/>
          </w:rPr>
          <w:fldChar w:fldCharType="separate"/>
        </w:r>
        <w:r w:rsidRPr="000C0D14">
          <w:rPr>
            <w:rStyle w:val="Hyperlink"/>
            <w:sz w:val="20"/>
          </w:rPr>
          <w:t>http://www.acma.gov.au</w:t>
        </w:r>
        <w:r w:rsidRPr="000C0D14">
          <w:rPr>
            <w:color w:val="000000"/>
            <w:sz w:val="20"/>
          </w:rPr>
          <w:fldChar w:fldCharType="end"/>
        </w:r>
        <w:r w:rsidRPr="000C0D14">
          <w:t>.</w:t>
        </w:r>
      </w:ins>
    </w:p>
    <w:p w14:paraId="66EF550F" w14:textId="79BD91D9" w:rsidR="003033FE" w:rsidRPr="000C0D14" w:rsidRDefault="000A219E" w:rsidP="00E2288F">
      <w:pPr>
        <w:pStyle w:val="definition"/>
        <w:rPr>
          <w:ins w:id="49" w:author="Author"/>
        </w:rPr>
      </w:pPr>
      <w:ins w:id="50" w:author="Author">
        <w:r w:rsidRPr="000C0D14">
          <w:rPr>
            <w:b/>
            <w:i/>
          </w:rPr>
          <w:t xml:space="preserve">ASMG block </w:t>
        </w:r>
        <w:r w:rsidRPr="000C0D14">
          <w:t>means a grouping of ASMG cells, identified by an HCIS identifier.</w:t>
        </w:r>
      </w:ins>
    </w:p>
    <w:p w14:paraId="2E55A8D1" w14:textId="5931FE8D" w:rsidR="000A219E" w:rsidRPr="000C0D14" w:rsidRDefault="000A219E" w:rsidP="000A219E">
      <w:pPr>
        <w:pStyle w:val="notetext"/>
        <w:tabs>
          <w:tab w:val="left" w:pos="720"/>
          <w:tab w:val="left" w:pos="1440"/>
          <w:tab w:val="left" w:pos="2160"/>
          <w:tab w:val="left" w:pos="2880"/>
          <w:tab w:val="left" w:pos="3600"/>
          <w:tab w:val="left" w:pos="4320"/>
          <w:tab w:val="left" w:pos="5040"/>
          <w:tab w:val="left" w:pos="5835"/>
        </w:tabs>
        <w:rPr>
          <w:ins w:id="51" w:author="Author"/>
          <w:i/>
        </w:rPr>
      </w:pPr>
      <w:ins w:id="52" w:author="Author">
        <w:r w:rsidRPr="000C0D14">
          <w:rPr>
            <w:i/>
          </w:rPr>
          <w:t>Note</w:t>
        </w:r>
        <w:r w:rsidRPr="000C0D14">
          <w:rPr>
            <w:i/>
            <w:color w:val="000000"/>
            <w:sz w:val="20"/>
          </w:rPr>
          <w:tab/>
        </w:r>
        <w:r w:rsidRPr="000C0D14">
          <w:rPr>
            <w:color w:val="000000"/>
            <w:sz w:val="20"/>
          </w:rPr>
          <w:t>In the ASMG, these blocks are identified by the terms HCIS Levels 2, 3 and 4</w:t>
        </w:r>
        <w:r w:rsidRPr="000C0D14">
          <w:t>.</w:t>
        </w:r>
      </w:ins>
    </w:p>
    <w:p w14:paraId="6DFF4A5A" w14:textId="3345E3A5" w:rsidR="000A219E" w:rsidRPr="000C0D14" w:rsidRDefault="000A219E" w:rsidP="00E2288F">
      <w:pPr>
        <w:pStyle w:val="definition"/>
        <w:rPr>
          <w:ins w:id="53" w:author="Author"/>
        </w:rPr>
      </w:pPr>
      <w:ins w:id="54" w:author="Author">
        <w:r w:rsidRPr="000C0D14">
          <w:rPr>
            <w:b/>
            <w:i/>
          </w:rPr>
          <w:t xml:space="preserve">ASMG cell </w:t>
        </w:r>
        <w:r w:rsidRPr="000C0D14">
          <w:t>means a five minute of arc square cell in the ASMG, identified by an HCIS identifier.</w:t>
        </w:r>
      </w:ins>
    </w:p>
    <w:p w14:paraId="1B3AF8F3" w14:textId="46993F42" w:rsidR="000A219E" w:rsidRPr="000C0D14" w:rsidRDefault="000A219E" w:rsidP="000A219E">
      <w:pPr>
        <w:pStyle w:val="notetext"/>
        <w:tabs>
          <w:tab w:val="left" w:pos="720"/>
          <w:tab w:val="left" w:pos="1440"/>
          <w:tab w:val="left" w:pos="2160"/>
          <w:tab w:val="left" w:pos="2880"/>
          <w:tab w:val="left" w:pos="3600"/>
          <w:tab w:val="left" w:pos="4320"/>
          <w:tab w:val="left" w:pos="5040"/>
          <w:tab w:val="left" w:pos="5835"/>
        </w:tabs>
        <w:rPr>
          <w:ins w:id="55" w:author="Author"/>
          <w:i/>
        </w:rPr>
      </w:pPr>
      <w:ins w:id="56" w:author="Author">
        <w:r w:rsidRPr="000C0D14">
          <w:rPr>
            <w:i/>
          </w:rPr>
          <w:t>Note</w:t>
        </w:r>
        <w:r w:rsidRPr="000C0D14">
          <w:rPr>
            <w:i/>
            <w:color w:val="000000"/>
            <w:sz w:val="20"/>
          </w:rPr>
          <w:tab/>
        </w:r>
        <w:r w:rsidRPr="000C0D14">
          <w:rPr>
            <w:color w:val="000000"/>
            <w:sz w:val="20"/>
          </w:rPr>
          <w:t>In the ASMG, these cells are identified by the term HCIS Level 1.</w:t>
        </w:r>
      </w:ins>
    </w:p>
    <w:p w14:paraId="214ECF69" w14:textId="5F59C8CB" w:rsidR="008F5B95" w:rsidRPr="000C0D14" w:rsidRDefault="008F5B95" w:rsidP="00E2288F">
      <w:pPr>
        <w:pStyle w:val="definition"/>
        <w:rPr>
          <w:ins w:id="57" w:author="Author"/>
        </w:rPr>
      </w:pPr>
      <w:ins w:id="58" w:author="Author">
        <w:r w:rsidRPr="000C0D14">
          <w:rPr>
            <w:b/>
            <w:i/>
          </w:rPr>
          <w:t>call sign</w:t>
        </w:r>
        <w:r w:rsidRPr="000C0D14">
          <w:t xml:space="preserve">, in relation to a </w:t>
        </w:r>
        <w:r w:rsidR="003C7E4D" w:rsidRPr="000C0D14">
          <w:t>station</w:t>
        </w:r>
        <w:r w:rsidRPr="000C0D14">
          <w:t xml:space="preserve">, means the sequence of letters and numbers specified </w:t>
        </w:r>
        <w:r w:rsidR="00843BDB" w:rsidRPr="000C0D14">
          <w:t xml:space="preserve">in the licence the authorises operation of the station </w:t>
        </w:r>
        <w:r w:rsidRPr="000C0D14">
          <w:t xml:space="preserve">as the call sign for </w:t>
        </w:r>
        <w:r w:rsidR="00F67E98" w:rsidRPr="000C0D14">
          <w:t xml:space="preserve">stations authorised by </w:t>
        </w:r>
        <w:r w:rsidRPr="000C0D14">
          <w:t xml:space="preserve">the </w:t>
        </w:r>
        <w:r w:rsidR="003C7E4D" w:rsidRPr="000C0D14">
          <w:t>licence</w:t>
        </w:r>
        <w:r w:rsidRPr="000C0D14">
          <w:t>.</w:t>
        </w:r>
      </w:ins>
    </w:p>
    <w:p w14:paraId="6777BF51" w14:textId="65309B03" w:rsidR="00E2288F" w:rsidRPr="00CE45AB" w:rsidRDefault="00E2288F" w:rsidP="00E2288F">
      <w:pPr>
        <w:pStyle w:val="definition"/>
      </w:pPr>
      <w:r w:rsidRPr="000C0D14">
        <w:rPr>
          <w:b/>
          <w:i/>
        </w:rPr>
        <w:t>emergency services</w:t>
      </w:r>
      <w:r w:rsidRPr="000C0D14">
        <w:t xml:space="preserve"> means services provided by an organisation established in a State or Territory</w:t>
      </w:r>
      <w:ins w:id="59" w:author="Author">
        <w:r w:rsidR="00D75AD3" w:rsidRPr="000C0D14">
          <w:t>, or by the Commonwealth,</w:t>
        </w:r>
      </w:ins>
      <w:r w:rsidRPr="000C0D14">
        <w:t xml:space="preserve"> for purposes that include the provision of services during an emergency.</w:t>
      </w:r>
    </w:p>
    <w:p w14:paraId="77F36DE6" w14:textId="3D56DB01" w:rsidR="00E2288F" w:rsidDel="00E55933" w:rsidRDefault="00E2288F">
      <w:pPr>
        <w:pStyle w:val="definition"/>
        <w:rPr>
          <w:del w:id="60" w:author="Author"/>
        </w:rPr>
      </w:pPr>
      <w:r>
        <w:rPr>
          <w:b/>
          <w:i/>
        </w:rPr>
        <w:t>emission mode</w:t>
      </w:r>
      <w:r>
        <w:t xml:space="preserve"> </w:t>
      </w:r>
      <w:ins w:id="61" w:author="Author">
        <w:r w:rsidR="00E55933">
          <w:t>has the meaning given by Schedule 1.</w:t>
        </w:r>
      </w:ins>
      <w:del w:id="62" w:author="Author">
        <w:r w:rsidDel="00E55933">
          <w:delText>means the mode that may be used to transmit from a station operated under a licence, identified in accordance with Schedule 1 in terms of:</w:delText>
        </w:r>
      </w:del>
    </w:p>
    <w:p w14:paraId="50CC0AD6" w14:textId="507C6591" w:rsidR="00E2288F" w:rsidDel="00E55933" w:rsidRDefault="00E2288F" w:rsidP="00547271">
      <w:pPr>
        <w:pStyle w:val="definition"/>
        <w:rPr>
          <w:del w:id="63" w:author="Author"/>
        </w:rPr>
      </w:pPr>
      <w:del w:id="64" w:author="Author">
        <w:r w:rsidDel="00E55933">
          <w:tab/>
          <w:delText>(a)</w:delText>
        </w:r>
        <w:r w:rsidDel="00E55933">
          <w:tab/>
          <w:delText>the necessary bandwidth of the transmission; and</w:delText>
        </w:r>
      </w:del>
    </w:p>
    <w:p w14:paraId="3EC89E5E" w14:textId="4F51467D" w:rsidR="00E2288F" w:rsidDel="00E55933" w:rsidRDefault="00E2288F" w:rsidP="00547271">
      <w:pPr>
        <w:pStyle w:val="definition"/>
        <w:rPr>
          <w:del w:id="65" w:author="Author"/>
        </w:rPr>
      </w:pPr>
      <w:del w:id="66" w:author="Author">
        <w:r w:rsidDel="00E55933">
          <w:tab/>
          <w:delText>(b)</w:delText>
        </w:r>
        <w:r w:rsidDel="00E55933">
          <w:tab/>
          <w:delText>the modulation of the main carrier of the transmission; and</w:delText>
        </w:r>
      </w:del>
    </w:p>
    <w:p w14:paraId="317041D5" w14:textId="2805F618" w:rsidR="00E2288F" w:rsidDel="00E55933" w:rsidRDefault="00E2288F" w:rsidP="00547271">
      <w:pPr>
        <w:pStyle w:val="definition"/>
        <w:rPr>
          <w:del w:id="67" w:author="Author"/>
        </w:rPr>
      </w:pPr>
      <w:del w:id="68" w:author="Author">
        <w:r w:rsidDel="00E55933">
          <w:tab/>
          <w:delText>(c)</w:delText>
        </w:r>
        <w:r w:rsidDel="00E55933">
          <w:tab/>
          <w:delText>the nature of the signal or signals modulating the main carrier of the transmission; and</w:delText>
        </w:r>
      </w:del>
    </w:p>
    <w:p w14:paraId="3A9A5F5F" w14:textId="07BEC9F8" w:rsidR="00E2288F" w:rsidRDefault="00E2288F" w:rsidP="00547271">
      <w:pPr>
        <w:pStyle w:val="definition"/>
      </w:pPr>
      <w:del w:id="69" w:author="Author">
        <w:r w:rsidDel="00E55933">
          <w:tab/>
          <w:delText>(d)</w:delText>
        </w:r>
        <w:r w:rsidDel="00E55933">
          <w:tab/>
          <w:delText>the kind of information to be transmitted.</w:delText>
        </w:r>
      </w:del>
    </w:p>
    <w:p w14:paraId="4F4994EE" w14:textId="07E5A2FA" w:rsidR="00E2288F" w:rsidRDefault="00E2288F" w:rsidP="00547271">
      <w:pPr>
        <w:pStyle w:val="notetext"/>
        <w:tabs>
          <w:tab w:val="left" w:pos="720"/>
          <w:tab w:val="left" w:pos="1440"/>
          <w:tab w:val="left" w:pos="2160"/>
          <w:tab w:val="left" w:pos="2880"/>
          <w:tab w:val="left" w:pos="3600"/>
          <w:tab w:val="left" w:pos="4320"/>
          <w:tab w:val="left" w:pos="5040"/>
          <w:tab w:val="left" w:pos="5835"/>
        </w:tabs>
        <w:rPr>
          <w:i/>
        </w:rPr>
      </w:pPr>
      <w:r>
        <w:rPr>
          <w:i/>
        </w:rPr>
        <w:t>Note</w:t>
      </w:r>
      <w:del w:id="70" w:author="Author">
        <w:r w:rsidDel="00843BDB">
          <w:delText>   </w:delText>
        </w:r>
        <w:r w:rsidRPr="00547271" w:rsidDel="00843BDB">
          <w:rPr>
            <w:i/>
            <w:color w:val="000000"/>
            <w:sz w:val="20"/>
          </w:rPr>
          <w:delText>S</w:delText>
        </w:r>
      </w:del>
      <w:ins w:id="71" w:author="Author">
        <w:r w:rsidR="00843BDB">
          <w:rPr>
            <w:i/>
            <w:color w:val="000000"/>
            <w:sz w:val="20"/>
          </w:rPr>
          <w:tab/>
        </w:r>
        <w:r w:rsidR="00843BDB" w:rsidRPr="00547271">
          <w:rPr>
            <w:color w:val="000000"/>
            <w:sz w:val="20"/>
          </w:rPr>
          <w:t>S</w:t>
        </w:r>
      </w:ins>
      <w:r w:rsidRPr="00547271">
        <w:rPr>
          <w:color w:val="000000"/>
          <w:sz w:val="20"/>
        </w:rPr>
        <w:t>chedule</w:t>
      </w:r>
      <w:r>
        <w:t xml:space="preserve"> 1 sets </w:t>
      </w:r>
      <w:r w:rsidRPr="000C0D14">
        <w:t xml:space="preserve">out the symbols used to describe the components of each emission mode, and is based on information in </w:t>
      </w:r>
      <w:ins w:id="72" w:author="Author">
        <w:r w:rsidR="00603C0D" w:rsidRPr="000C0D14">
          <w:t xml:space="preserve">Section III of </w:t>
        </w:r>
      </w:ins>
      <w:r w:rsidRPr="000C0D14">
        <w:t xml:space="preserve">Article </w:t>
      </w:r>
      <w:del w:id="73" w:author="Author">
        <w:r w:rsidRPr="000C0D14" w:rsidDel="00603C0D">
          <w:delText>4</w:delText>
        </w:r>
      </w:del>
      <w:ins w:id="74" w:author="Author">
        <w:r w:rsidR="00603C0D" w:rsidRPr="000C0D14">
          <w:t>2</w:t>
        </w:r>
      </w:ins>
      <w:r w:rsidRPr="000C0D14">
        <w:t xml:space="preserve"> (Designation of Emission) of the Radio Regulations.</w:t>
      </w:r>
    </w:p>
    <w:p w14:paraId="481C79C6" w14:textId="6072CEBC" w:rsidR="00E55933" w:rsidRDefault="008063D3" w:rsidP="00721E8D">
      <w:pPr>
        <w:pStyle w:val="definition"/>
        <w:rPr>
          <w:ins w:id="75" w:author="Author"/>
        </w:rPr>
      </w:pPr>
      <w:r>
        <w:rPr>
          <w:b/>
          <w:bCs/>
          <w:i/>
          <w:iCs/>
        </w:rPr>
        <w:lastRenderedPageBreak/>
        <w:t xml:space="preserve">Exmouth Non Directional </w:t>
      </w:r>
      <w:r w:rsidRPr="00547271">
        <w:rPr>
          <w:b/>
          <w:i/>
          <w:iCs/>
        </w:rPr>
        <w:t>B</w:t>
      </w:r>
      <w:r>
        <w:rPr>
          <w:b/>
          <w:bCs/>
          <w:i/>
          <w:iCs/>
        </w:rPr>
        <w:t>eacon Area</w:t>
      </w:r>
      <w:r>
        <w:t xml:space="preserve"> means </w:t>
      </w:r>
      <w:ins w:id="76" w:author="Author">
        <w:r w:rsidR="006922E3">
          <w:t xml:space="preserve">the geographic area that is within that part of </w:t>
        </w:r>
      </w:ins>
      <w:del w:id="77" w:author="Author">
        <w:r w:rsidDel="006922E3">
          <w:delText>an area that is within Australia being part of the geographic area described by a</w:delText>
        </w:r>
      </w:del>
      <w:ins w:id="78" w:author="Author">
        <w:r w:rsidR="006922E3">
          <w:t>the</w:t>
        </w:r>
      </w:ins>
      <w:r>
        <w:t xml:space="preserve"> circle</w:t>
      </w:r>
      <w:ins w:id="79" w:author="Author">
        <w:r w:rsidR="00E55933">
          <w:t>,</w:t>
        </w:r>
      </w:ins>
      <w:r>
        <w:t xml:space="preserve"> </w:t>
      </w:r>
      <w:ins w:id="80" w:author="Author">
        <w:r w:rsidR="00E55933">
          <w:t>specified below, that is within Australia:</w:t>
        </w:r>
      </w:ins>
    </w:p>
    <w:p w14:paraId="54E34AFF" w14:textId="11942A11" w:rsidR="008063D3" w:rsidRDefault="00E55933" w:rsidP="00547271">
      <w:pPr>
        <w:pStyle w:val="definition"/>
        <w:ind w:left="1440"/>
      </w:pPr>
      <w:ins w:id="81" w:author="Author">
        <w:r>
          <w:t xml:space="preserve">the circle </w:t>
        </w:r>
      </w:ins>
      <w:r w:rsidR="008063D3">
        <w:t>with a radius of 1000 kilometres whose centre is located at latitude 21</w:t>
      </w:r>
      <w:ins w:id="82" w:author="Author">
        <w:r w:rsidR="006922E3">
          <w:t>°</w:t>
        </w:r>
      </w:ins>
      <w:r w:rsidR="008063D3">
        <w:t xml:space="preserve"> 26</w:t>
      </w:r>
      <w:ins w:id="83" w:author="Author">
        <w:r w:rsidR="00721E8D">
          <w:rPr>
            <w:rFonts w:ascii="Symbol" w:hAnsi="Symbol"/>
          </w:rPr>
          <w:t></w:t>
        </w:r>
      </w:ins>
      <w:r w:rsidR="008063D3">
        <w:t xml:space="preserve"> 7</w:t>
      </w:r>
      <w:ins w:id="84" w:author="Author">
        <w:r w:rsidR="00721E8D">
          <w:rPr>
            <w:rFonts w:ascii="Symbol" w:hAnsi="Symbol"/>
          </w:rPr>
          <w:t></w:t>
        </w:r>
        <w:r w:rsidR="006922E3">
          <w:t xml:space="preserve"> </w:t>
        </w:r>
      </w:ins>
      <w:r w:rsidR="008063D3">
        <w:t>south, longitude 114</w:t>
      </w:r>
      <w:ins w:id="85" w:author="Author">
        <w:r w:rsidR="006922E3">
          <w:t>°</w:t>
        </w:r>
      </w:ins>
      <w:r w:rsidR="008063D3">
        <w:t xml:space="preserve"> 3</w:t>
      </w:r>
      <w:ins w:id="86" w:author="Author">
        <w:r w:rsidR="00721E8D">
          <w:rPr>
            <w:rFonts w:ascii="Symbol" w:hAnsi="Symbol"/>
          </w:rPr>
          <w:t></w:t>
        </w:r>
        <w:r w:rsidR="006922E3">
          <w:t xml:space="preserve"> </w:t>
        </w:r>
      </w:ins>
      <w:r w:rsidR="008063D3">
        <w:t>57</w:t>
      </w:r>
      <w:ins w:id="87" w:author="Author">
        <w:r w:rsidR="00721E8D">
          <w:rPr>
            <w:rFonts w:ascii="Symbol" w:hAnsi="Symbol"/>
          </w:rPr>
          <w:t></w:t>
        </w:r>
      </w:ins>
      <w:r w:rsidR="008063D3">
        <w:t xml:space="preserve"> east.</w:t>
      </w:r>
    </w:p>
    <w:p w14:paraId="5252FBCA" w14:textId="0153383A" w:rsidR="00995000" w:rsidRPr="000C0D14" w:rsidRDefault="00995000" w:rsidP="00E2288F">
      <w:pPr>
        <w:pStyle w:val="Zdefinition"/>
        <w:rPr>
          <w:ins w:id="88" w:author="Author"/>
          <w:bCs/>
        </w:rPr>
      </w:pPr>
      <w:ins w:id="89" w:author="Author">
        <w:r w:rsidRPr="000C0D14">
          <w:rPr>
            <w:b/>
            <w:bCs/>
            <w:i/>
          </w:rPr>
          <w:t xml:space="preserve">HCIS identifier </w:t>
        </w:r>
        <w:r w:rsidRPr="000C0D14">
          <w:rPr>
            <w:bCs/>
          </w:rPr>
          <w:t>means a unique identifier used to describe a geographic area in the ASMG.</w:t>
        </w:r>
      </w:ins>
    </w:p>
    <w:p w14:paraId="2EC0FEFD" w14:textId="77777777" w:rsidR="00E2288F" w:rsidRPr="00E31929" w:rsidRDefault="00E2288F" w:rsidP="00E2288F">
      <w:pPr>
        <w:pStyle w:val="Zdefinition"/>
      </w:pPr>
      <w:r w:rsidRPr="000C0D14">
        <w:rPr>
          <w:b/>
          <w:bCs/>
          <w:i/>
        </w:rPr>
        <w:t>licence</w:t>
      </w:r>
      <w:r w:rsidRPr="000C0D14">
        <w:t xml:space="preserve"> means:</w:t>
      </w:r>
    </w:p>
    <w:p w14:paraId="3D030E65" w14:textId="77777777" w:rsidR="00E2288F" w:rsidRPr="00E31929" w:rsidRDefault="00E2288F" w:rsidP="00E2288F">
      <w:pPr>
        <w:pStyle w:val="P1"/>
      </w:pPr>
      <w:r w:rsidRPr="00E31929">
        <w:tab/>
        <w:t>(a)</w:t>
      </w:r>
      <w:r w:rsidRPr="00E31929">
        <w:tab/>
        <w:t>an amateur licence (amateur advanced station); or</w:t>
      </w:r>
    </w:p>
    <w:p w14:paraId="394C1468" w14:textId="77777777" w:rsidR="00E2288F" w:rsidRPr="00E31929" w:rsidRDefault="00E2288F" w:rsidP="00E2288F">
      <w:pPr>
        <w:pStyle w:val="P1"/>
      </w:pPr>
      <w:r w:rsidRPr="00E31929">
        <w:tab/>
        <w:t>(b)</w:t>
      </w:r>
      <w:r w:rsidRPr="00E31929">
        <w:tab/>
        <w:t>an amateur licence (amateur beacon station); or</w:t>
      </w:r>
    </w:p>
    <w:p w14:paraId="36B799D9" w14:textId="77777777" w:rsidR="00E2288F" w:rsidRPr="00E31929" w:rsidRDefault="00E2288F" w:rsidP="00E2288F">
      <w:pPr>
        <w:pStyle w:val="P1"/>
      </w:pPr>
      <w:r w:rsidRPr="00E31929">
        <w:tab/>
        <w:t>(c)</w:t>
      </w:r>
      <w:r w:rsidRPr="00E31929">
        <w:tab/>
        <w:t>an amateur licence (amateur foundation station); or</w:t>
      </w:r>
    </w:p>
    <w:p w14:paraId="3C95D8EC" w14:textId="77777777" w:rsidR="00E2288F" w:rsidRPr="00E31929" w:rsidRDefault="00E2288F" w:rsidP="00E2288F">
      <w:pPr>
        <w:pStyle w:val="P1"/>
      </w:pPr>
      <w:r w:rsidRPr="00E31929">
        <w:tab/>
        <w:t>(d)</w:t>
      </w:r>
      <w:r w:rsidRPr="00E31929">
        <w:tab/>
        <w:t>an amateur licence (amateur repeater station); or</w:t>
      </w:r>
    </w:p>
    <w:p w14:paraId="5BAFAD53" w14:textId="5A23986E" w:rsidR="006922E3" w:rsidRDefault="00E2288F" w:rsidP="00E2288F">
      <w:pPr>
        <w:pStyle w:val="P1"/>
        <w:rPr>
          <w:ins w:id="90" w:author="Author"/>
        </w:rPr>
      </w:pPr>
      <w:r w:rsidRPr="00E31929">
        <w:tab/>
        <w:t>(e)</w:t>
      </w:r>
      <w:r w:rsidRPr="00E31929">
        <w:tab/>
        <w:t>an amateur licence (amateur standard station)</w:t>
      </w:r>
      <w:ins w:id="91" w:author="Author">
        <w:r w:rsidR="006922E3">
          <w:t>;</w:t>
        </w:r>
      </w:ins>
    </w:p>
    <w:p w14:paraId="78D18592" w14:textId="77777777" w:rsidR="00E2288F" w:rsidRPr="00E31929" w:rsidRDefault="006922E3" w:rsidP="006922E3">
      <w:pPr>
        <w:pStyle w:val="P1"/>
        <w:ind w:left="993" w:hanging="993"/>
      </w:pPr>
      <w:ins w:id="92" w:author="Author">
        <w:r>
          <w:tab/>
        </w:r>
      </w:ins>
      <w:del w:id="93" w:author="Author">
        <w:r w:rsidR="00E2288F" w:rsidRPr="00E31929" w:rsidDel="006922E3">
          <w:delText>.</w:delText>
        </w:r>
      </w:del>
      <w:ins w:id="94" w:author="Author">
        <w:r>
          <w:tab/>
          <w:t>as the context requires.</w:t>
        </w:r>
      </w:ins>
    </w:p>
    <w:p w14:paraId="18FE1B77" w14:textId="77777777" w:rsidR="006922E3" w:rsidRDefault="00E2288F" w:rsidP="00E2288F">
      <w:pPr>
        <w:pStyle w:val="definition"/>
        <w:rPr>
          <w:ins w:id="95" w:author="Author"/>
        </w:rPr>
      </w:pPr>
      <w:r w:rsidRPr="0063471A">
        <w:rPr>
          <w:b/>
          <w:bCs/>
          <w:i/>
        </w:rPr>
        <w:t>licensee</w:t>
      </w:r>
      <w:r>
        <w:t xml:space="preserve"> means</w:t>
      </w:r>
      <w:ins w:id="96" w:author="Author">
        <w:r w:rsidR="006922E3">
          <w:t>:</w:t>
        </w:r>
      </w:ins>
    </w:p>
    <w:p w14:paraId="67706D95" w14:textId="77777777" w:rsidR="006922E3" w:rsidRDefault="006922E3" w:rsidP="00547271">
      <w:pPr>
        <w:pStyle w:val="P1"/>
        <w:rPr>
          <w:ins w:id="97" w:author="Author"/>
        </w:rPr>
      </w:pPr>
      <w:ins w:id="98" w:author="Author">
        <w:r>
          <w:tab/>
          <w:t>(a)</w:t>
        </w:r>
        <w:r>
          <w:tab/>
        </w:r>
      </w:ins>
      <w:del w:id="99" w:author="Author">
        <w:r w:rsidR="00E2288F" w:rsidDel="006922E3">
          <w:delText xml:space="preserve"> </w:delText>
        </w:r>
      </w:del>
      <w:r w:rsidR="00E2288F">
        <w:t>the holder of a licence</w:t>
      </w:r>
      <w:ins w:id="100" w:author="Author">
        <w:r>
          <w:t>; or</w:t>
        </w:r>
      </w:ins>
    </w:p>
    <w:p w14:paraId="5F28E6A9" w14:textId="77777777" w:rsidR="00E2288F" w:rsidRDefault="006922E3" w:rsidP="00547271">
      <w:pPr>
        <w:pStyle w:val="P1"/>
      </w:pPr>
      <w:ins w:id="101" w:author="Author">
        <w:r>
          <w:tab/>
          <w:t>(b)</w:t>
        </w:r>
        <w:r>
          <w:tab/>
        </w:r>
      </w:ins>
      <w:del w:id="102" w:author="Author">
        <w:r w:rsidR="00E2288F" w:rsidDel="006922E3">
          <w:delText xml:space="preserve"> and includes </w:delText>
        </w:r>
      </w:del>
      <w:r w:rsidR="00E2288F">
        <w:t>a</w:t>
      </w:r>
      <w:del w:id="103" w:author="Author">
        <w:r w:rsidR="00E2288F" w:rsidDel="006922E3">
          <w:delText>ny</w:delText>
        </w:r>
      </w:del>
      <w:r w:rsidR="00E2288F">
        <w:t xml:space="preserve"> person authorised</w:t>
      </w:r>
      <w:ins w:id="104" w:author="Author">
        <w:r w:rsidR="00C50DC1">
          <w:t xml:space="preserve"> under sect</w:t>
        </w:r>
        <w:r w:rsidR="00FC5146">
          <w:t>ion</w:t>
        </w:r>
        <w:r w:rsidR="00C50DC1">
          <w:t xml:space="preserve"> 114 of the Act</w:t>
        </w:r>
      </w:ins>
      <w:r w:rsidR="00E2288F">
        <w:t xml:space="preserve"> by the </w:t>
      </w:r>
      <w:del w:id="105" w:author="Author">
        <w:r w:rsidR="00E2288F" w:rsidDel="006922E3">
          <w:delText xml:space="preserve">licensee </w:delText>
        </w:r>
      </w:del>
      <w:ins w:id="106" w:author="Author">
        <w:r>
          <w:t xml:space="preserve">holder of the licence </w:t>
        </w:r>
      </w:ins>
      <w:r w:rsidR="00E2288F">
        <w:t>to operate a station under the licence.</w:t>
      </w:r>
    </w:p>
    <w:p w14:paraId="3A55FE19" w14:textId="77777777" w:rsidR="00EA347F" w:rsidRDefault="00E2288F" w:rsidP="00E2288F">
      <w:pPr>
        <w:pStyle w:val="definition"/>
        <w:rPr>
          <w:ins w:id="107" w:author="Author"/>
        </w:rPr>
      </w:pPr>
      <w:r>
        <w:rPr>
          <w:b/>
          <w:i/>
        </w:rPr>
        <w:t xml:space="preserve">manually operated morse key </w:t>
      </w:r>
      <w:r>
        <w:t>means</w:t>
      </w:r>
      <w:ins w:id="108" w:author="Author">
        <w:r w:rsidR="00EA347F">
          <w:t>:</w:t>
        </w:r>
      </w:ins>
    </w:p>
    <w:p w14:paraId="1A703002" w14:textId="77777777" w:rsidR="00EA347F" w:rsidRDefault="00EA347F" w:rsidP="00547271">
      <w:pPr>
        <w:pStyle w:val="P1"/>
        <w:rPr>
          <w:ins w:id="109" w:author="Author"/>
        </w:rPr>
      </w:pPr>
      <w:ins w:id="110" w:author="Author">
        <w:r>
          <w:tab/>
        </w:r>
        <w:r w:rsidRPr="00547271">
          <w:t>(a)</w:t>
        </w:r>
        <w:r w:rsidRPr="00547271">
          <w:tab/>
        </w:r>
      </w:ins>
      <w:del w:id="111" w:author="Author">
        <w:r w:rsidR="00E2288F" w:rsidRPr="00EA347F" w:rsidDel="00EA347F">
          <w:delText xml:space="preserve"> </w:delText>
        </w:r>
      </w:del>
      <w:r w:rsidR="00E2288F" w:rsidRPr="00EA347F">
        <w:t>a straight</w:t>
      </w:r>
      <w:r w:rsidR="00E2288F">
        <w:t xml:space="preserve"> or up</w:t>
      </w:r>
      <w:r w:rsidR="00E2288F">
        <w:noBreakHyphen/>
        <w:t>and</w:t>
      </w:r>
      <w:r w:rsidR="00E2288F">
        <w:noBreakHyphen/>
        <w:t>down morse key</w:t>
      </w:r>
      <w:ins w:id="112" w:author="Author">
        <w:r>
          <w:t>;</w:t>
        </w:r>
      </w:ins>
      <w:r w:rsidR="00E2288F">
        <w:t xml:space="preserve"> or </w:t>
      </w:r>
    </w:p>
    <w:p w14:paraId="5DC184F8" w14:textId="77777777" w:rsidR="00EA347F" w:rsidRDefault="00EA347F" w:rsidP="00547271">
      <w:pPr>
        <w:pStyle w:val="P1"/>
        <w:rPr>
          <w:ins w:id="113" w:author="Author"/>
        </w:rPr>
      </w:pPr>
      <w:ins w:id="114" w:author="Author">
        <w:r>
          <w:tab/>
          <w:t>(b)</w:t>
        </w:r>
        <w:r>
          <w:tab/>
        </w:r>
      </w:ins>
      <w:r w:rsidR="00E2288F">
        <w:t>a manually operated mechanical automatic or semi</w:t>
      </w:r>
      <w:r w:rsidR="00E2288F">
        <w:noBreakHyphen/>
        <w:t>automatic “bug” style morse key</w:t>
      </w:r>
      <w:ins w:id="115" w:author="Author">
        <w:r>
          <w:t>;</w:t>
        </w:r>
      </w:ins>
    </w:p>
    <w:p w14:paraId="3F25D310" w14:textId="16E07437" w:rsidR="00E2288F" w:rsidRDefault="00EA347F" w:rsidP="00547271">
      <w:pPr>
        <w:pStyle w:val="P1"/>
        <w:ind w:hanging="425"/>
      </w:pPr>
      <w:ins w:id="116" w:author="Author">
        <w:r>
          <w:tab/>
        </w:r>
      </w:ins>
      <w:del w:id="117" w:author="Author">
        <w:r w:rsidR="00E2288F" w:rsidDel="00EA347F">
          <w:delText xml:space="preserve">, </w:delText>
        </w:r>
      </w:del>
      <w:r w:rsidR="00E2288F">
        <w:t>but does not include a key that is part of a keyboard.</w:t>
      </w:r>
    </w:p>
    <w:p w14:paraId="299119F2" w14:textId="77777777" w:rsidR="00E8530B" w:rsidRDefault="00E2288F" w:rsidP="00E2288F">
      <w:pPr>
        <w:pStyle w:val="definition"/>
        <w:rPr>
          <w:ins w:id="118" w:author="Author"/>
        </w:rPr>
      </w:pPr>
      <w:del w:id="119" w:author="Author">
        <w:r w:rsidDel="00E8530B">
          <w:rPr>
            <w:b/>
            <w:i/>
          </w:rPr>
          <w:delText>necessary bandwidth</w:delText>
        </w:r>
        <w:r w:rsidDel="00856FB6">
          <w:delText xml:space="preserve"> means</w:delText>
        </w:r>
        <w:r w:rsidDel="00E8530B">
          <w:delText xml:space="preserve">, for a </w:delText>
        </w:r>
        <w:r w:rsidDel="00856FB6">
          <w:delText xml:space="preserve">given </w:delText>
        </w:r>
        <w:r w:rsidDel="00E8530B">
          <w:delText xml:space="preserve">class of emission, the width of the frequency band that is </w:delText>
        </w:r>
        <w:r w:rsidDel="00C6260D">
          <w:delText xml:space="preserve">just </w:delText>
        </w:r>
        <w:r w:rsidDel="00E8530B">
          <w:delText>sufficient to ensure the transmission of information at the rate, and with the quality, required under specified conditions.</w:delText>
        </w:r>
      </w:del>
    </w:p>
    <w:p w14:paraId="3552CD71" w14:textId="52EC754C" w:rsidR="00856FB6" w:rsidRPr="00856FB6" w:rsidRDefault="00856FB6" w:rsidP="00E2288F">
      <w:pPr>
        <w:pStyle w:val="definition"/>
      </w:pPr>
      <w:ins w:id="120" w:author="Author">
        <w:r>
          <w:rPr>
            <w:b/>
            <w:i/>
          </w:rPr>
          <w:t>necessary bandwidth</w:t>
        </w:r>
        <w:r>
          <w:t>, for a class of emission that is subject to specified conditions, means the minimum frequency band required to ensure the transmission of information at the rate, and with the quality, required by those conditions.</w:t>
        </w:r>
      </w:ins>
    </w:p>
    <w:p w14:paraId="1EEB6437" w14:textId="77777777" w:rsidR="00E2288F" w:rsidRPr="008E6CA4" w:rsidRDefault="00E2288F" w:rsidP="00E2288F">
      <w:pPr>
        <w:pStyle w:val="definition"/>
      </w:pPr>
      <w:r>
        <w:rPr>
          <w:b/>
          <w:i/>
        </w:rPr>
        <w:t xml:space="preserve">operate </w:t>
      </w:r>
      <w:r w:rsidRPr="00E31929">
        <w:t>has the meaning given in subsection (1A).</w:t>
      </w:r>
    </w:p>
    <w:p w14:paraId="47706440" w14:textId="60C910C3" w:rsidR="00E2288F" w:rsidRPr="000C0D14" w:rsidDel="001D5C72" w:rsidRDefault="00E2288F" w:rsidP="00E2288F">
      <w:pPr>
        <w:pStyle w:val="definition"/>
        <w:rPr>
          <w:del w:id="121" w:author="Author"/>
          <w:b/>
          <w:bCs/>
        </w:rPr>
      </w:pPr>
      <w:del w:id="122" w:author="Author">
        <w:r w:rsidRPr="000C0D14" w:rsidDel="001D5C72">
          <w:rPr>
            <w:b/>
            <w:bCs/>
            <w:i/>
          </w:rPr>
          <w:delText>originating station</w:delText>
        </w:r>
        <w:r w:rsidRPr="000C0D14" w:rsidDel="001D5C72">
          <w:delText>, for an amateur repeater station, means an amateur station that transmits a signal to the amateur repeater station.</w:delText>
        </w:r>
      </w:del>
    </w:p>
    <w:p w14:paraId="3DC2D606" w14:textId="51699FF6" w:rsidR="00E2288F" w:rsidDel="00547271" w:rsidRDefault="00E2288F" w:rsidP="00E2288F">
      <w:pPr>
        <w:pStyle w:val="definition"/>
        <w:rPr>
          <w:del w:id="123" w:author="Author"/>
        </w:rPr>
      </w:pPr>
      <w:del w:id="124" w:author="Author">
        <w:r w:rsidRPr="000C0D14" w:rsidDel="00547271">
          <w:rPr>
            <w:b/>
            <w:bCs/>
            <w:i/>
          </w:rPr>
          <w:delText>packet mode</w:delText>
        </w:r>
        <w:r w:rsidRPr="000C0D14" w:rsidDel="00547271">
          <w:rPr>
            <w:b/>
            <w:bCs/>
          </w:rPr>
          <w:delText xml:space="preserve"> </w:delText>
        </w:r>
        <w:r w:rsidRPr="000C0D14" w:rsidDel="00547271">
          <w:delText>means a method of originating, storing and forwarding digital information transmitted by a radiocommunications device.</w:delText>
        </w:r>
      </w:del>
    </w:p>
    <w:p w14:paraId="769977CC" w14:textId="5FA72223" w:rsidR="00E2288F" w:rsidRDefault="00E2288F" w:rsidP="00E2288F">
      <w:pPr>
        <w:pStyle w:val="definition"/>
        <w:rPr>
          <w:b/>
          <w:bCs/>
        </w:rPr>
      </w:pPr>
      <w:r w:rsidRPr="0063471A">
        <w:rPr>
          <w:b/>
          <w:bCs/>
          <w:i/>
        </w:rPr>
        <w:t>public telecommunications network</w:t>
      </w:r>
      <w:r>
        <w:t xml:space="preserve"> means a</w:t>
      </w:r>
      <w:ins w:id="125" w:author="Author">
        <w:r w:rsidR="00856FB6">
          <w:t xml:space="preserve"> telecommuncations network</w:t>
        </w:r>
      </w:ins>
      <w:r>
        <w:t xml:space="preserve"> </w:t>
      </w:r>
      <w:ins w:id="126" w:author="Author">
        <w:r w:rsidR="00856FB6">
          <w:t xml:space="preserve">used to supply a </w:t>
        </w:r>
      </w:ins>
      <w:r>
        <w:t xml:space="preserve">carriage service </w:t>
      </w:r>
      <w:del w:id="127" w:author="Author">
        <w:r w:rsidDel="00856FB6">
          <w:delText xml:space="preserve">supplied </w:delText>
        </w:r>
      </w:del>
      <w:r>
        <w:t>to the public.</w:t>
      </w:r>
    </w:p>
    <w:p w14:paraId="7895C238" w14:textId="77777777" w:rsidR="00E2288F" w:rsidRPr="00E31929" w:rsidRDefault="00E2288F" w:rsidP="00E2288F">
      <w:pPr>
        <w:pStyle w:val="definition"/>
      </w:pPr>
      <w:r w:rsidRPr="00E31929">
        <w:rPr>
          <w:b/>
          <w:i/>
        </w:rPr>
        <w:t>pX</w:t>
      </w:r>
      <w:r w:rsidRPr="007622DD">
        <w:rPr>
          <w:b/>
          <w:i/>
        </w:rPr>
        <w:t xml:space="preserve"> </w:t>
      </w:r>
      <w:r w:rsidRPr="00E31929">
        <w:t>means peak envelope power.</w:t>
      </w:r>
    </w:p>
    <w:p w14:paraId="2448DAF4" w14:textId="77777777" w:rsidR="00E2288F" w:rsidRPr="00E31929" w:rsidRDefault="00E2288F" w:rsidP="00E2288F">
      <w:pPr>
        <w:pStyle w:val="definition"/>
      </w:pPr>
      <w:r w:rsidRPr="00E31929">
        <w:rPr>
          <w:b/>
          <w:i/>
        </w:rPr>
        <w:t>pY</w:t>
      </w:r>
      <w:r w:rsidRPr="00E31929">
        <w:t xml:space="preserve"> means mean power.</w:t>
      </w:r>
    </w:p>
    <w:p w14:paraId="1A0478D1" w14:textId="77777777" w:rsidR="00E2288F" w:rsidDel="00721E8D" w:rsidRDefault="00E2288F" w:rsidP="00E2288F">
      <w:pPr>
        <w:pStyle w:val="definition"/>
        <w:rPr>
          <w:del w:id="128" w:author="Author"/>
          <w:b/>
          <w:bCs/>
        </w:rPr>
      </w:pPr>
      <w:del w:id="129" w:author="Author">
        <w:r w:rsidRPr="0063471A" w:rsidDel="00721E8D">
          <w:rPr>
            <w:b/>
            <w:bCs/>
            <w:i/>
          </w:rPr>
          <w:delText>qualified operator</w:delText>
        </w:r>
        <w:r w:rsidDel="00721E8D">
          <w:delText xml:space="preserve">, for a station, means a person who is a qualified operator for that type of station under the </w:delText>
        </w:r>
        <w:r w:rsidRPr="00E31929" w:rsidDel="00721E8D">
          <w:rPr>
            <w:i/>
          </w:rPr>
          <w:delText>Radiocommunications (Qualified Operators) Determination 2005</w:delText>
        </w:r>
        <w:r w:rsidRPr="00E31929" w:rsidDel="00721E8D">
          <w:delText>.</w:delText>
        </w:r>
      </w:del>
    </w:p>
    <w:p w14:paraId="389BA9EA" w14:textId="77777777" w:rsidR="00E2288F" w:rsidRPr="008E6CA4" w:rsidRDefault="00E2288F" w:rsidP="00E2288F">
      <w:pPr>
        <w:pStyle w:val="definition"/>
        <w:rPr>
          <w:b/>
          <w:i/>
        </w:rPr>
      </w:pPr>
      <w:r>
        <w:rPr>
          <w:b/>
          <w:i/>
        </w:rPr>
        <w:t xml:space="preserve">qualified person </w:t>
      </w:r>
      <w:r w:rsidRPr="00E31929">
        <w:t>means a person who holds an overseas qualification equivalent to the certificate of proficiency for a qualified operator</w:t>
      </w:r>
      <w:r>
        <w:t>.</w:t>
      </w:r>
    </w:p>
    <w:p w14:paraId="46D2547E" w14:textId="501A45AF" w:rsidR="00E2288F" w:rsidDel="009123BD" w:rsidRDefault="00E2288F" w:rsidP="00E2288F">
      <w:pPr>
        <w:pStyle w:val="definition"/>
        <w:rPr>
          <w:del w:id="130" w:author="Author"/>
        </w:rPr>
      </w:pPr>
      <w:del w:id="131" w:author="Author">
        <w:r w:rsidRPr="0088094B" w:rsidDel="009123BD">
          <w:rPr>
            <w:b/>
            <w:i/>
          </w:rPr>
          <w:delText xml:space="preserve">Radio Regulations </w:delText>
        </w:r>
        <w:r w:rsidDel="009123BD">
          <w:delText xml:space="preserve">means the </w:delText>
        </w:r>
        <w:r w:rsidRPr="00547271" w:rsidDel="009123BD">
          <w:delText>Radio Regulations</w:delText>
        </w:r>
        <w:r w:rsidDel="009123BD">
          <w:delText xml:space="preserve"> published by the International Telecommunication Union as amended from time to time.</w:delText>
        </w:r>
      </w:del>
    </w:p>
    <w:p w14:paraId="0E00417D" w14:textId="23D91E2E" w:rsidR="00E2288F" w:rsidRPr="000C0D14" w:rsidDel="00547271" w:rsidRDefault="00E2288F" w:rsidP="00E2288F">
      <w:pPr>
        <w:pStyle w:val="definition"/>
        <w:rPr>
          <w:del w:id="132" w:author="Author"/>
        </w:rPr>
      </w:pPr>
      <w:del w:id="133" w:author="Author">
        <w:r w:rsidRPr="000C0D14" w:rsidDel="00547271">
          <w:rPr>
            <w:b/>
            <w:bCs/>
            <w:i/>
          </w:rPr>
          <w:delText>radioteletype mode</w:delText>
        </w:r>
        <w:r w:rsidRPr="000C0D14" w:rsidDel="00547271">
          <w:rPr>
            <w:b/>
            <w:bCs/>
          </w:rPr>
          <w:delText xml:space="preserve"> </w:delText>
        </w:r>
        <w:r w:rsidRPr="000C0D14" w:rsidDel="00547271">
          <w:delText>means a method of originating or receiving digital information transmitted by a radiocommunications device.</w:delText>
        </w:r>
      </w:del>
    </w:p>
    <w:p w14:paraId="33F42190" w14:textId="77777777" w:rsidR="00547271" w:rsidRPr="000C0D14" w:rsidRDefault="00E2288F" w:rsidP="00E2288F">
      <w:pPr>
        <w:pStyle w:val="definition"/>
        <w:rPr>
          <w:ins w:id="134" w:author="Author"/>
        </w:rPr>
      </w:pPr>
      <w:del w:id="135" w:author="Author">
        <w:r w:rsidRPr="000C0D14" w:rsidDel="00547271">
          <w:rPr>
            <w:b/>
            <w:bCs/>
            <w:i/>
          </w:rPr>
          <w:delText>repeater input</w:delText>
        </w:r>
        <w:r w:rsidRPr="000C0D14" w:rsidDel="00547271">
          <w:delText xml:space="preserve"> means the receive frequency of an amateur repeater station that is used by other amateur stations to communicate with that station.</w:delText>
        </w:r>
      </w:del>
    </w:p>
    <w:p w14:paraId="46DF3F38" w14:textId="7B2CC9B8" w:rsidR="009123BD" w:rsidRPr="000C0D14" w:rsidRDefault="009123BD" w:rsidP="00E2288F">
      <w:pPr>
        <w:pStyle w:val="definition"/>
      </w:pPr>
      <w:ins w:id="136" w:author="Author">
        <w:r w:rsidRPr="000C0D14">
          <w:rPr>
            <w:b/>
            <w:bCs/>
            <w:i/>
          </w:rPr>
          <w:lastRenderedPageBreak/>
          <w:t>repeater input</w:t>
        </w:r>
        <w:r w:rsidRPr="000C0D14">
          <w:rPr>
            <w:bCs/>
          </w:rPr>
          <w:t>, in relation to an amateur repeater station, means the frequency on which the station is authorised to receive</w:t>
        </w:r>
        <w:r w:rsidR="00547271" w:rsidRPr="000C0D14">
          <w:rPr>
            <w:bCs/>
          </w:rPr>
          <w:t xml:space="preserve"> transmissions</w:t>
        </w:r>
        <w:r w:rsidRPr="000C0D14">
          <w:rPr>
            <w:bCs/>
          </w:rPr>
          <w:t xml:space="preserve"> from another amateur station.</w:t>
        </w:r>
      </w:ins>
    </w:p>
    <w:p w14:paraId="4F00BF69" w14:textId="25FB7DBD" w:rsidR="00E2288F" w:rsidRPr="000C0D14" w:rsidRDefault="00E2288F" w:rsidP="00E2288F">
      <w:pPr>
        <w:pStyle w:val="definition"/>
      </w:pPr>
      <w:r w:rsidRPr="000C0D14">
        <w:rPr>
          <w:b/>
          <w:bCs/>
          <w:i/>
        </w:rPr>
        <w:t>repeater link</w:t>
      </w:r>
      <w:r w:rsidRPr="000C0D14">
        <w:rPr>
          <w:b/>
          <w:bCs/>
        </w:rPr>
        <w:t xml:space="preserve"> </w:t>
      </w:r>
      <w:r w:rsidRPr="000C0D14">
        <w:t xml:space="preserve">means a radiocommunication link used solely for intercommunication between </w:t>
      </w:r>
      <w:del w:id="137" w:author="Author">
        <w:r w:rsidRPr="000C0D14" w:rsidDel="009123BD">
          <w:delText>2</w:delText>
        </w:r>
      </w:del>
      <w:ins w:id="138" w:author="Author">
        <w:r w:rsidR="009123BD" w:rsidRPr="000C0D14">
          <w:t>two</w:t>
        </w:r>
      </w:ins>
      <w:r w:rsidRPr="000C0D14">
        <w:t xml:space="preserve"> amateur repeater stations.</w:t>
      </w:r>
    </w:p>
    <w:p w14:paraId="004B5EB7" w14:textId="77777777" w:rsidR="00547271" w:rsidRPr="000C0D14" w:rsidRDefault="00E2288F" w:rsidP="00E2288F">
      <w:pPr>
        <w:pStyle w:val="definition"/>
        <w:rPr>
          <w:ins w:id="139" w:author="Author"/>
        </w:rPr>
      </w:pPr>
      <w:del w:id="140" w:author="Author">
        <w:r w:rsidRPr="000C0D14" w:rsidDel="00547271">
          <w:rPr>
            <w:b/>
            <w:bCs/>
            <w:i/>
          </w:rPr>
          <w:delText>repeater output</w:delText>
        </w:r>
        <w:r w:rsidRPr="000C0D14" w:rsidDel="00547271">
          <w:delText xml:space="preserve"> means the transmit frequency that is used by an amateur repeater station to communicate with other amateur stations.</w:delText>
        </w:r>
      </w:del>
    </w:p>
    <w:p w14:paraId="3C138876" w14:textId="06BD0861" w:rsidR="009123BD" w:rsidRPr="000C0D14" w:rsidRDefault="009123BD" w:rsidP="00E2288F">
      <w:pPr>
        <w:pStyle w:val="definition"/>
      </w:pPr>
      <w:ins w:id="141" w:author="Author">
        <w:r w:rsidRPr="000C0D14">
          <w:rPr>
            <w:b/>
            <w:bCs/>
            <w:i/>
          </w:rPr>
          <w:t>repeater output</w:t>
        </w:r>
        <w:r w:rsidRPr="000C0D14">
          <w:rPr>
            <w:bCs/>
          </w:rPr>
          <w:t>, in relation to an amateur repeater station, means the frequency on which the station is authorised to transmit to another amateur station.</w:t>
        </w:r>
      </w:ins>
    </w:p>
    <w:p w14:paraId="47F57119" w14:textId="77777777" w:rsidR="00E2288F" w:rsidRPr="000C0D14" w:rsidDel="00721E8D" w:rsidRDefault="00E2288F" w:rsidP="00E2288F">
      <w:pPr>
        <w:pStyle w:val="definition"/>
        <w:rPr>
          <w:del w:id="142" w:author="Author"/>
        </w:rPr>
      </w:pPr>
      <w:del w:id="143" w:author="Author">
        <w:r w:rsidRPr="000C0D14" w:rsidDel="00721E8D">
          <w:rPr>
            <w:b/>
            <w:i/>
          </w:rPr>
          <w:delText>spectrum plan</w:delText>
        </w:r>
        <w:r w:rsidRPr="000C0D14" w:rsidDel="00721E8D">
          <w:rPr>
            <w:b/>
          </w:rPr>
          <w:delText xml:space="preserve"> </w:delText>
        </w:r>
        <w:r w:rsidRPr="000C0D14" w:rsidDel="00721E8D">
          <w:delText xml:space="preserve">means the </w:delText>
        </w:r>
        <w:r w:rsidRPr="000C0D14" w:rsidDel="00721E8D">
          <w:rPr>
            <w:i/>
          </w:rPr>
          <w:delText>Australian Radiofrequency Spectrum Plan 2009</w:delText>
        </w:r>
        <w:r w:rsidRPr="000C0D14" w:rsidDel="00721E8D">
          <w:delText>.</w:delText>
        </w:r>
      </w:del>
    </w:p>
    <w:p w14:paraId="319454B6" w14:textId="77777777" w:rsidR="000B23F9" w:rsidRPr="000C0D14" w:rsidRDefault="00E2288F" w:rsidP="00E2288F">
      <w:pPr>
        <w:pStyle w:val="definition"/>
        <w:rPr>
          <w:ins w:id="144" w:author="Author"/>
        </w:rPr>
      </w:pPr>
      <w:r w:rsidRPr="000C0D14">
        <w:rPr>
          <w:b/>
          <w:bCs/>
          <w:i/>
        </w:rPr>
        <w:t>third party</w:t>
      </w:r>
      <w:r w:rsidRPr="000C0D14">
        <w:t xml:space="preserve"> means a person who</w:t>
      </w:r>
      <w:ins w:id="145" w:author="Author">
        <w:r w:rsidR="000B23F9" w:rsidRPr="000C0D14">
          <w:t>:</w:t>
        </w:r>
      </w:ins>
    </w:p>
    <w:p w14:paraId="3DDE9B9F" w14:textId="77777777" w:rsidR="000B23F9" w:rsidRPr="000C0D14" w:rsidRDefault="000B23F9" w:rsidP="00547271">
      <w:pPr>
        <w:pStyle w:val="P1"/>
        <w:rPr>
          <w:ins w:id="146" w:author="Author"/>
        </w:rPr>
      </w:pPr>
      <w:ins w:id="147" w:author="Author">
        <w:r w:rsidRPr="000C0D14">
          <w:tab/>
          <w:t>(a)</w:t>
        </w:r>
      </w:ins>
      <w:del w:id="148" w:author="Author">
        <w:r w:rsidR="00E2288F" w:rsidRPr="000C0D14" w:rsidDel="000B23F9">
          <w:delText xml:space="preserve"> </w:delText>
        </w:r>
      </w:del>
      <w:ins w:id="149" w:author="Author">
        <w:r w:rsidRPr="000C0D14">
          <w:tab/>
        </w:r>
      </w:ins>
      <w:r w:rsidR="00E2288F" w:rsidRPr="000C0D14">
        <w:t>does not hold an amateur licence</w:t>
      </w:r>
      <w:ins w:id="150" w:author="Author">
        <w:r w:rsidRPr="000C0D14">
          <w:t>; or</w:t>
        </w:r>
      </w:ins>
    </w:p>
    <w:p w14:paraId="2E00AE04" w14:textId="0C46D53E" w:rsidR="00E2288F" w:rsidRPr="000C0D14" w:rsidRDefault="000B23F9" w:rsidP="00547271">
      <w:pPr>
        <w:pStyle w:val="P1"/>
      </w:pPr>
      <w:ins w:id="151" w:author="Author">
        <w:r w:rsidRPr="000C0D14">
          <w:tab/>
          <w:t>(b)</w:t>
        </w:r>
        <w:r w:rsidRPr="000C0D14">
          <w:tab/>
          <w:t>is not authorised, under section 114 of the Act, to operate a device under an amateur licence</w:t>
        </w:r>
      </w:ins>
      <w:r w:rsidR="00E2288F" w:rsidRPr="000C0D14">
        <w:t>.</w:t>
      </w:r>
    </w:p>
    <w:p w14:paraId="2A4A0A9F" w14:textId="77777777" w:rsidR="000B23F9" w:rsidRDefault="008063D3" w:rsidP="008063D3">
      <w:pPr>
        <w:pStyle w:val="definition"/>
        <w:keepNext/>
        <w:rPr>
          <w:ins w:id="152" w:author="Author"/>
        </w:rPr>
      </w:pPr>
      <w:r w:rsidRPr="000C0D14">
        <w:rPr>
          <w:b/>
          <w:bCs/>
          <w:i/>
          <w:iCs/>
        </w:rPr>
        <w:t xml:space="preserve">Timor Non Directional </w:t>
      </w:r>
      <w:r w:rsidRPr="000C0D14">
        <w:rPr>
          <w:b/>
          <w:i/>
          <w:iCs/>
        </w:rPr>
        <w:t>B</w:t>
      </w:r>
      <w:r w:rsidRPr="000C0D14">
        <w:rPr>
          <w:b/>
          <w:bCs/>
          <w:i/>
          <w:iCs/>
        </w:rPr>
        <w:t>eacon</w:t>
      </w:r>
      <w:r>
        <w:rPr>
          <w:b/>
          <w:bCs/>
          <w:i/>
          <w:iCs/>
        </w:rPr>
        <w:t xml:space="preserve"> Area</w:t>
      </w:r>
      <w:r>
        <w:t xml:space="preserve"> means </w:t>
      </w:r>
      <w:ins w:id="153" w:author="Author">
        <w:r w:rsidR="00721E8D">
          <w:t>the geographic area that is within that part of the</w:t>
        </w:r>
      </w:ins>
      <w:del w:id="154" w:author="Author">
        <w:r w:rsidDel="00721E8D">
          <w:delText>an area that is within Australia being part of the geographic area described by a</w:delText>
        </w:r>
      </w:del>
      <w:r>
        <w:t xml:space="preserve"> circle</w:t>
      </w:r>
      <w:ins w:id="155" w:author="Author">
        <w:r w:rsidR="000B23F9">
          <w:t>, specific below, that is within Australia:</w:t>
        </w:r>
      </w:ins>
    </w:p>
    <w:p w14:paraId="6B209270" w14:textId="422833AA" w:rsidR="008063D3" w:rsidRDefault="008063D3" w:rsidP="00547271">
      <w:pPr>
        <w:pStyle w:val="definition"/>
        <w:keepNext/>
        <w:ind w:left="1440" w:firstLine="60"/>
      </w:pPr>
      <w:del w:id="156" w:author="Author">
        <w:r w:rsidDel="000B23F9">
          <w:delText xml:space="preserve"> </w:delText>
        </w:r>
      </w:del>
      <w:ins w:id="157" w:author="Author">
        <w:r w:rsidR="000B23F9">
          <w:t xml:space="preserve">the circle </w:t>
        </w:r>
      </w:ins>
      <w:r>
        <w:t>with a radius of 2000 kilometres whose centre is located at latitude 10</w:t>
      </w:r>
      <w:r>
        <w:rPr>
          <w:rFonts w:ascii="Symbol" w:hAnsi="Symbol"/>
        </w:rPr>
        <w:t></w:t>
      </w:r>
      <w:r>
        <w:t xml:space="preserve"> 37</w:t>
      </w:r>
      <w:r>
        <w:rPr>
          <w:rFonts w:ascii="Symbol" w:hAnsi="Symbol"/>
        </w:rPr>
        <w:t></w:t>
      </w:r>
      <w:r>
        <w:t xml:space="preserve"> 21</w:t>
      </w:r>
      <w:r>
        <w:rPr>
          <w:rFonts w:ascii="Symbol" w:hAnsi="Symbol"/>
        </w:rPr>
        <w:t></w:t>
      </w:r>
      <w:r>
        <w:t xml:space="preserve"> south, longitude 126</w:t>
      </w:r>
      <w:r>
        <w:rPr>
          <w:rFonts w:ascii="Symbol" w:hAnsi="Symbol"/>
        </w:rPr>
        <w:t></w:t>
      </w:r>
      <w:r>
        <w:t xml:space="preserve"> 2</w:t>
      </w:r>
      <w:r>
        <w:rPr>
          <w:rFonts w:ascii="Symbol" w:hAnsi="Symbol"/>
        </w:rPr>
        <w:t></w:t>
      </w:r>
      <w:r>
        <w:t xml:space="preserve"> 0</w:t>
      </w:r>
      <w:r>
        <w:rPr>
          <w:rFonts w:ascii="Symbol" w:hAnsi="Symbol"/>
        </w:rPr>
        <w:t></w:t>
      </w:r>
      <w:r>
        <w:t xml:space="preserve"> east.</w:t>
      </w:r>
    </w:p>
    <w:p w14:paraId="5B9EBB5C" w14:textId="0B76775A" w:rsidR="00743AF5" w:rsidRDefault="00743AF5" w:rsidP="00743AF5">
      <w:pPr>
        <w:pStyle w:val="notetext"/>
        <w:tabs>
          <w:tab w:val="left" w:pos="720"/>
          <w:tab w:val="left" w:pos="1440"/>
          <w:tab w:val="left" w:pos="2160"/>
          <w:tab w:val="left" w:pos="2880"/>
          <w:tab w:val="left" w:pos="3600"/>
          <w:tab w:val="left" w:pos="4320"/>
          <w:tab w:val="left" w:pos="5040"/>
          <w:tab w:val="left" w:pos="5835"/>
        </w:tabs>
        <w:rPr>
          <w:ins w:id="158" w:author="Author"/>
          <w:color w:val="000000"/>
          <w:sz w:val="20"/>
        </w:rPr>
      </w:pPr>
      <w:ins w:id="159" w:author="Author">
        <w:r w:rsidRPr="000B35E4">
          <w:rPr>
            <w:i/>
            <w:color w:val="000000"/>
            <w:sz w:val="20"/>
          </w:rPr>
          <w:t>Note</w:t>
        </w:r>
        <w:r>
          <w:rPr>
            <w:i/>
            <w:color w:val="000000"/>
            <w:sz w:val="20"/>
          </w:rPr>
          <w:t xml:space="preserve"> 1</w:t>
        </w:r>
        <w:r w:rsidRPr="000B35E4">
          <w:rPr>
            <w:color w:val="000000"/>
            <w:sz w:val="20"/>
          </w:rPr>
          <w:tab/>
        </w:r>
        <w:r>
          <w:rPr>
            <w:color w:val="000000"/>
            <w:sz w:val="20"/>
          </w:rPr>
          <w:t xml:space="preserve">In accordance with paragraph 13(1)(b) of the </w:t>
        </w:r>
        <w:r>
          <w:rPr>
            <w:i/>
            <w:color w:val="000000"/>
            <w:sz w:val="20"/>
          </w:rPr>
          <w:t>Legislative Instruments Act 2003,</w:t>
        </w:r>
        <w:r w:rsidRPr="006F0F02">
          <w:rPr>
            <w:color w:val="000000"/>
            <w:sz w:val="20"/>
          </w:rPr>
          <w:t xml:space="preserve"> other</w:t>
        </w:r>
        <w:r>
          <w:rPr>
            <w:i/>
            <w:color w:val="000000"/>
            <w:sz w:val="20"/>
          </w:rPr>
          <w:t xml:space="preserve"> </w:t>
        </w:r>
        <w:r>
          <w:rPr>
            <w:color w:val="000000"/>
            <w:sz w:val="20"/>
          </w:rPr>
          <w:t xml:space="preserve">expressions in this </w:t>
        </w:r>
        <w:r w:rsidR="000B23F9">
          <w:rPr>
            <w:color w:val="000000"/>
            <w:sz w:val="20"/>
          </w:rPr>
          <w:t>Determination</w:t>
        </w:r>
        <w:r>
          <w:rPr>
            <w:color w:val="000000"/>
            <w:sz w:val="20"/>
          </w:rPr>
          <w:t xml:space="preserve"> have the same meaning as in the Act, including:</w:t>
        </w:r>
      </w:ins>
    </w:p>
    <w:p w14:paraId="7386AF2E" w14:textId="77777777" w:rsidR="00743AF5" w:rsidRDefault="00743AF5" w:rsidP="00743AF5">
      <w:pPr>
        <w:pStyle w:val="notetext"/>
        <w:numPr>
          <w:ilvl w:val="0"/>
          <w:numId w:val="20"/>
        </w:numPr>
        <w:tabs>
          <w:tab w:val="left" w:pos="720"/>
          <w:tab w:val="left" w:pos="1440"/>
          <w:tab w:val="left" w:pos="2160"/>
          <w:tab w:val="left" w:pos="2880"/>
          <w:tab w:val="left" w:pos="3600"/>
          <w:tab w:val="left" w:pos="4320"/>
          <w:tab w:val="left" w:pos="5040"/>
          <w:tab w:val="left" w:pos="5835"/>
        </w:tabs>
        <w:rPr>
          <w:ins w:id="160" w:author="Author"/>
          <w:sz w:val="20"/>
        </w:rPr>
      </w:pPr>
      <w:ins w:id="161" w:author="Author">
        <w:r>
          <w:rPr>
            <w:sz w:val="20"/>
          </w:rPr>
          <w:t>ACMA (see section 5)</w:t>
        </w:r>
      </w:ins>
    </w:p>
    <w:p w14:paraId="10FB7418" w14:textId="77777777" w:rsidR="00721E8D" w:rsidRDefault="00721E8D" w:rsidP="00743AF5">
      <w:pPr>
        <w:pStyle w:val="notetext"/>
        <w:numPr>
          <w:ilvl w:val="0"/>
          <w:numId w:val="20"/>
        </w:numPr>
        <w:tabs>
          <w:tab w:val="left" w:pos="720"/>
          <w:tab w:val="left" w:pos="1440"/>
          <w:tab w:val="left" w:pos="2160"/>
          <w:tab w:val="left" w:pos="2880"/>
          <w:tab w:val="left" w:pos="3600"/>
          <w:tab w:val="left" w:pos="4320"/>
          <w:tab w:val="left" w:pos="5040"/>
          <w:tab w:val="left" w:pos="5835"/>
        </w:tabs>
        <w:rPr>
          <w:ins w:id="162" w:author="Author"/>
          <w:sz w:val="20"/>
        </w:rPr>
      </w:pPr>
      <w:ins w:id="163" w:author="Author">
        <w:r>
          <w:rPr>
            <w:sz w:val="20"/>
          </w:rPr>
          <w:t>certificate of proficiency (see section 5)</w:t>
        </w:r>
      </w:ins>
    </w:p>
    <w:p w14:paraId="538A3785" w14:textId="7DEB7149" w:rsidR="000B23F9" w:rsidRDefault="000B23F9" w:rsidP="00743AF5">
      <w:pPr>
        <w:pStyle w:val="notetext"/>
        <w:numPr>
          <w:ilvl w:val="0"/>
          <w:numId w:val="20"/>
        </w:numPr>
        <w:tabs>
          <w:tab w:val="left" w:pos="720"/>
          <w:tab w:val="left" w:pos="1440"/>
          <w:tab w:val="left" w:pos="2160"/>
          <w:tab w:val="left" w:pos="2880"/>
          <w:tab w:val="left" w:pos="3600"/>
          <w:tab w:val="left" w:pos="4320"/>
          <w:tab w:val="left" w:pos="5040"/>
          <w:tab w:val="left" w:pos="5835"/>
        </w:tabs>
        <w:rPr>
          <w:ins w:id="164" w:author="Author"/>
          <w:sz w:val="20"/>
        </w:rPr>
      </w:pPr>
      <w:ins w:id="165" w:author="Author">
        <w:r>
          <w:rPr>
            <w:sz w:val="20"/>
          </w:rPr>
          <w:t>frequency band (see section 5)</w:t>
        </w:r>
      </w:ins>
    </w:p>
    <w:p w14:paraId="6196B3AC" w14:textId="6D77C704" w:rsidR="000B23F9" w:rsidRDefault="000B23F9" w:rsidP="00743AF5">
      <w:pPr>
        <w:pStyle w:val="notetext"/>
        <w:numPr>
          <w:ilvl w:val="0"/>
          <w:numId w:val="20"/>
        </w:numPr>
        <w:tabs>
          <w:tab w:val="left" w:pos="720"/>
          <w:tab w:val="left" w:pos="1440"/>
          <w:tab w:val="left" w:pos="2160"/>
          <w:tab w:val="left" w:pos="2880"/>
          <w:tab w:val="left" w:pos="3600"/>
          <w:tab w:val="left" w:pos="4320"/>
          <w:tab w:val="left" w:pos="5040"/>
          <w:tab w:val="left" w:pos="5835"/>
        </w:tabs>
        <w:rPr>
          <w:ins w:id="166" w:author="Author"/>
          <w:sz w:val="20"/>
        </w:rPr>
      </w:pPr>
      <w:ins w:id="167" w:author="Author">
        <w:r>
          <w:rPr>
            <w:sz w:val="20"/>
          </w:rPr>
          <w:t>qualified operator (see section 5)</w:t>
        </w:r>
      </w:ins>
    </w:p>
    <w:p w14:paraId="7880BD4F" w14:textId="4C660BCF" w:rsidR="000B23F9" w:rsidRDefault="000B23F9" w:rsidP="00743AF5">
      <w:pPr>
        <w:pStyle w:val="notetext"/>
        <w:numPr>
          <w:ilvl w:val="0"/>
          <w:numId w:val="20"/>
        </w:numPr>
        <w:tabs>
          <w:tab w:val="left" w:pos="720"/>
          <w:tab w:val="left" w:pos="1440"/>
          <w:tab w:val="left" w:pos="2160"/>
          <w:tab w:val="left" w:pos="2880"/>
          <w:tab w:val="left" w:pos="3600"/>
          <w:tab w:val="left" w:pos="4320"/>
          <w:tab w:val="left" w:pos="5040"/>
          <w:tab w:val="left" w:pos="5835"/>
        </w:tabs>
        <w:rPr>
          <w:ins w:id="168" w:author="Author"/>
          <w:sz w:val="20"/>
        </w:rPr>
      </w:pPr>
      <w:ins w:id="169" w:author="Author">
        <w:r>
          <w:rPr>
            <w:sz w:val="20"/>
          </w:rPr>
          <w:t>radio emission (see section 8)</w:t>
        </w:r>
      </w:ins>
    </w:p>
    <w:p w14:paraId="19A18447" w14:textId="77777777" w:rsidR="00C024D3" w:rsidRDefault="00C024D3" w:rsidP="00743AF5">
      <w:pPr>
        <w:pStyle w:val="notetext"/>
        <w:numPr>
          <w:ilvl w:val="0"/>
          <w:numId w:val="20"/>
        </w:numPr>
        <w:tabs>
          <w:tab w:val="left" w:pos="720"/>
          <w:tab w:val="left" w:pos="1440"/>
          <w:tab w:val="left" w:pos="2160"/>
          <w:tab w:val="left" w:pos="2880"/>
          <w:tab w:val="left" w:pos="3600"/>
          <w:tab w:val="left" w:pos="4320"/>
          <w:tab w:val="left" w:pos="5040"/>
          <w:tab w:val="left" w:pos="5835"/>
        </w:tabs>
        <w:rPr>
          <w:ins w:id="170" w:author="Author"/>
          <w:sz w:val="20"/>
        </w:rPr>
      </w:pPr>
      <w:ins w:id="171" w:author="Author">
        <w:r>
          <w:rPr>
            <w:sz w:val="20"/>
          </w:rPr>
          <w:t>radiocommunication (see section 6)</w:t>
        </w:r>
      </w:ins>
    </w:p>
    <w:p w14:paraId="01DFDBA5" w14:textId="03F9FB72" w:rsidR="000B23F9" w:rsidRDefault="000B23F9" w:rsidP="00743AF5">
      <w:pPr>
        <w:pStyle w:val="notetext"/>
        <w:numPr>
          <w:ilvl w:val="0"/>
          <w:numId w:val="20"/>
        </w:numPr>
        <w:tabs>
          <w:tab w:val="left" w:pos="720"/>
          <w:tab w:val="left" w:pos="1440"/>
          <w:tab w:val="left" w:pos="2160"/>
          <w:tab w:val="left" w:pos="2880"/>
          <w:tab w:val="left" w:pos="3600"/>
          <w:tab w:val="left" w:pos="4320"/>
          <w:tab w:val="left" w:pos="5040"/>
          <w:tab w:val="left" w:pos="5835"/>
        </w:tabs>
        <w:rPr>
          <w:ins w:id="172" w:author="Author"/>
          <w:sz w:val="20"/>
        </w:rPr>
      </w:pPr>
      <w:ins w:id="173" w:author="Author">
        <w:r>
          <w:rPr>
            <w:sz w:val="20"/>
          </w:rPr>
          <w:t>radiocommunications device (see section 7)</w:t>
        </w:r>
      </w:ins>
    </w:p>
    <w:p w14:paraId="645C5D2D" w14:textId="77777777" w:rsidR="00721E8D" w:rsidRDefault="00721E8D" w:rsidP="00743AF5">
      <w:pPr>
        <w:pStyle w:val="notetext"/>
        <w:numPr>
          <w:ilvl w:val="0"/>
          <w:numId w:val="20"/>
        </w:numPr>
        <w:tabs>
          <w:tab w:val="left" w:pos="720"/>
          <w:tab w:val="left" w:pos="1440"/>
          <w:tab w:val="left" w:pos="2160"/>
          <w:tab w:val="left" w:pos="2880"/>
          <w:tab w:val="left" w:pos="3600"/>
          <w:tab w:val="left" w:pos="4320"/>
          <w:tab w:val="left" w:pos="5040"/>
          <w:tab w:val="left" w:pos="5835"/>
        </w:tabs>
        <w:rPr>
          <w:ins w:id="174" w:author="Author"/>
          <w:sz w:val="20"/>
        </w:rPr>
      </w:pPr>
      <w:ins w:id="175" w:author="Author">
        <w:r>
          <w:rPr>
            <w:sz w:val="20"/>
          </w:rPr>
          <w:t>spectrum plan (see section 5)</w:t>
        </w:r>
      </w:ins>
    </w:p>
    <w:p w14:paraId="2830083A" w14:textId="19580A7A" w:rsidR="000B23F9" w:rsidRDefault="000B23F9" w:rsidP="00743AF5">
      <w:pPr>
        <w:pStyle w:val="notetext"/>
        <w:numPr>
          <w:ilvl w:val="0"/>
          <w:numId w:val="20"/>
        </w:numPr>
        <w:tabs>
          <w:tab w:val="left" w:pos="720"/>
          <w:tab w:val="left" w:pos="1440"/>
          <w:tab w:val="left" w:pos="2160"/>
          <w:tab w:val="left" w:pos="2880"/>
          <w:tab w:val="left" w:pos="3600"/>
          <w:tab w:val="left" w:pos="4320"/>
          <w:tab w:val="left" w:pos="5040"/>
          <w:tab w:val="left" w:pos="5835"/>
        </w:tabs>
        <w:rPr>
          <w:ins w:id="176" w:author="Author"/>
          <w:sz w:val="20"/>
        </w:rPr>
      </w:pPr>
      <w:ins w:id="177" w:author="Author">
        <w:r>
          <w:rPr>
            <w:sz w:val="20"/>
          </w:rPr>
          <w:t>transmitter (see section 8)</w:t>
        </w:r>
      </w:ins>
    </w:p>
    <w:p w14:paraId="466F68D4" w14:textId="481E9AF8" w:rsidR="00743AF5" w:rsidRDefault="00743AF5" w:rsidP="00743AF5">
      <w:pPr>
        <w:pStyle w:val="notetext"/>
        <w:tabs>
          <w:tab w:val="left" w:pos="720"/>
          <w:tab w:val="left" w:pos="1440"/>
          <w:tab w:val="left" w:pos="2160"/>
          <w:tab w:val="left" w:pos="2880"/>
          <w:tab w:val="left" w:pos="3600"/>
          <w:tab w:val="left" w:pos="4320"/>
          <w:tab w:val="left" w:pos="5040"/>
          <w:tab w:val="left" w:pos="5835"/>
        </w:tabs>
        <w:rPr>
          <w:ins w:id="178" w:author="Author"/>
          <w:color w:val="000000"/>
          <w:sz w:val="20"/>
        </w:rPr>
      </w:pPr>
      <w:ins w:id="179" w:author="Author">
        <w:r w:rsidRPr="000B35E4">
          <w:rPr>
            <w:i/>
            <w:color w:val="000000"/>
            <w:sz w:val="20"/>
          </w:rPr>
          <w:t>Note</w:t>
        </w:r>
        <w:r>
          <w:rPr>
            <w:i/>
            <w:color w:val="000000"/>
            <w:sz w:val="20"/>
          </w:rPr>
          <w:t xml:space="preserve"> 2</w:t>
        </w:r>
        <w:r w:rsidRPr="000B35E4">
          <w:rPr>
            <w:color w:val="000000"/>
            <w:sz w:val="20"/>
          </w:rPr>
          <w:tab/>
        </w:r>
        <w:r>
          <w:rPr>
            <w:color w:val="000000"/>
            <w:sz w:val="20"/>
          </w:rPr>
          <w:t xml:space="preserve">In accordance with section 64 of the </w:t>
        </w:r>
        <w:r>
          <w:rPr>
            <w:i/>
            <w:color w:val="000000"/>
            <w:sz w:val="20"/>
          </w:rPr>
          <w:t>Australian Communications and Media Authority Act 2005,</w:t>
        </w:r>
        <w:r w:rsidRPr="006F0F02">
          <w:rPr>
            <w:color w:val="000000"/>
            <w:sz w:val="20"/>
          </w:rPr>
          <w:t xml:space="preserve"> other</w:t>
        </w:r>
        <w:r>
          <w:rPr>
            <w:i/>
            <w:color w:val="000000"/>
            <w:sz w:val="20"/>
          </w:rPr>
          <w:t xml:space="preserve"> </w:t>
        </w:r>
        <w:r>
          <w:rPr>
            <w:color w:val="000000"/>
            <w:sz w:val="20"/>
          </w:rPr>
          <w:t xml:space="preserve">expressions in this </w:t>
        </w:r>
        <w:r w:rsidR="00C0613F">
          <w:rPr>
            <w:color w:val="000000"/>
            <w:sz w:val="20"/>
          </w:rPr>
          <w:t>Determination</w:t>
        </w:r>
        <w:r>
          <w:rPr>
            <w:color w:val="000000"/>
            <w:sz w:val="20"/>
          </w:rPr>
          <w:t xml:space="preserve"> have the same meaning as in the </w:t>
        </w:r>
        <w:r>
          <w:rPr>
            <w:i/>
            <w:color w:val="000000"/>
            <w:sz w:val="20"/>
          </w:rPr>
          <w:t xml:space="preserve">Radiocommunications (Interpretation) Determination </w:t>
        </w:r>
        <w:r w:rsidR="00C0613F" w:rsidRPr="003712F9">
          <w:rPr>
            <w:i/>
            <w:color w:val="000000"/>
            <w:sz w:val="20"/>
          </w:rPr>
          <w:t>2015</w:t>
        </w:r>
        <w:r>
          <w:rPr>
            <w:color w:val="000000"/>
            <w:sz w:val="20"/>
          </w:rPr>
          <w:t>,including:</w:t>
        </w:r>
      </w:ins>
    </w:p>
    <w:p w14:paraId="00F0EF7C" w14:textId="0AC69E98" w:rsidR="00C740CC" w:rsidRDefault="00C740CC" w:rsidP="00743AF5">
      <w:pPr>
        <w:pStyle w:val="notetext"/>
        <w:numPr>
          <w:ilvl w:val="0"/>
          <w:numId w:val="20"/>
        </w:numPr>
        <w:tabs>
          <w:tab w:val="left" w:pos="720"/>
          <w:tab w:val="left" w:pos="1440"/>
          <w:tab w:val="left" w:pos="2160"/>
          <w:tab w:val="left" w:pos="2880"/>
          <w:tab w:val="left" w:pos="3600"/>
          <w:tab w:val="left" w:pos="4320"/>
          <w:tab w:val="left" w:pos="5040"/>
          <w:tab w:val="left" w:pos="5835"/>
        </w:tabs>
        <w:rPr>
          <w:ins w:id="180" w:author="Author"/>
          <w:sz w:val="20"/>
        </w:rPr>
      </w:pPr>
      <w:ins w:id="181" w:author="Author">
        <w:r>
          <w:rPr>
            <w:sz w:val="20"/>
          </w:rPr>
          <w:t>Act (see section 4)</w:t>
        </w:r>
      </w:ins>
    </w:p>
    <w:p w14:paraId="3B1572EB" w14:textId="77777777" w:rsidR="00743AF5" w:rsidRDefault="00743AF5" w:rsidP="00743AF5">
      <w:pPr>
        <w:pStyle w:val="notetext"/>
        <w:numPr>
          <w:ilvl w:val="0"/>
          <w:numId w:val="20"/>
        </w:numPr>
        <w:tabs>
          <w:tab w:val="left" w:pos="720"/>
          <w:tab w:val="left" w:pos="1440"/>
          <w:tab w:val="left" w:pos="2160"/>
          <w:tab w:val="left" w:pos="2880"/>
          <w:tab w:val="left" w:pos="3600"/>
          <w:tab w:val="left" w:pos="4320"/>
          <w:tab w:val="left" w:pos="5040"/>
          <w:tab w:val="left" w:pos="5835"/>
        </w:tabs>
        <w:rPr>
          <w:ins w:id="182" w:author="Author"/>
          <w:sz w:val="20"/>
        </w:rPr>
      </w:pPr>
      <w:ins w:id="183" w:author="Author">
        <w:r>
          <w:rPr>
            <w:sz w:val="20"/>
          </w:rPr>
          <w:t>amateur advanced station (see Schedule 1)</w:t>
        </w:r>
      </w:ins>
    </w:p>
    <w:p w14:paraId="40E67C69" w14:textId="77777777" w:rsidR="00743AF5" w:rsidRDefault="00743AF5" w:rsidP="00743AF5">
      <w:pPr>
        <w:pStyle w:val="notetext"/>
        <w:numPr>
          <w:ilvl w:val="0"/>
          <w:numId w:val="20"/>
        </w:numPr>
        <w:tabs>
          <w:tab w:val="left" w:pos="720"/>
          <w:tab w:val="left" w:pos="1440"/>
          <w:tab w:val="left" w:pos="2160"/>
          <w:tab w:val="left" w:pos="2880"/>
          <w:tab w:val="left" w:pos="3600"/>
          <w:tab w:val="left" w:pos="4320"/>
          <w:tab w:val="left" w:pos="5040"/>
          <w:tab w:val="left" w:pos="5835"/>
        </w:tabs>
        <w:rPr>
          <w:ins w:id="184" w:author="Author"/>
          <w:sz w:val="20"/>
        </w:rPr>
      </w:pPr>
      <w:ins w:id="185" w:author="Author">
        <w:r>
          <w:rPr>
            <w:sz w:val="20"/>
          </w:rPr>
          <w:t>amateur beacon station (see Schedule 1)</w:t>
        </w:r>
      </w:ins>
    </w:p>
    <w:p w14:paraId="653F9638" w14:textId="77777777" w:rsidR="00743AF5" w:rsidRDefault="00743AF5" w:rsidP="00743AF5">
      <w:pPr>
        <w:pStyle w:val="notetext"/>
        <w:numPr>
          <w:ilvl w:val="0"/>
          <w:numId w:val="20"/>
        </w:numPr>
        <w:tabs>
          <w:tab w:val="left" w:pos="720"/>
          <w:tab w:val="left" w:pos="1440"/>
          <w:tab w:val="left" w:pos="2160"/>
          <w:tab w:val="left" w:pos="2880"/>
          <w:tab w:val="left" w:pos="3600"/>
          <w:tab w:val="left" w:pos="4320"/>
          <w:tab w:val="left" w:pos="5040"/>
          <w:tab w:val="left" w:pos="5835"/>
        </w:tabs>
        <w:rPr>
          <w:ins w:id="186" w:author="Author"/>
          <w:sz w:val="20"/>
        </w:rPr>
      </w:pPr>
      <w:ins w:id="187" w:author="Author">
        <w:r>
          <w:rPr>
            <w:sz w:val="20"/>
          </w:rPr>
          <w:t>amateur foundation station (see Schedule 1)</w:t>
        </w:r>
      </w:ins>
    </w:p>
    <w:p w14:paraId="5372C686" w14:textId="77777777" w:rsidR="00743AF5" w:rsidRDefault="00743AF5" w:rsidP="00743AF5">
      <w:pPr>
        <w:pStyle w:val="notetext"/>
        <w:numPr>
          <w:ilvl w:val="0"/>
          <w:numId w:val="20"/>
        </w:numPr>
        <w:tabs>
          <w:tab w:val="left" w:pos="720"/>
          <w:tab w:val="left" w:pos="1440"/>
          <w:tab w:val="left" w:pos="2160"/>
          <w:tab w:val="left" w:pos="2880"/>
          <w:tab w:val="left" w:pos="3600"/>
          <w:tab w:val="left" w:pos="4320"/>
          <w:tab w:val="left" w:pos="5040"/>
          <w:tab w:val="left" w:pos="5835"/>
        </w:tabs>
        <w:rPr>
          <w:ins w:id="188" w:author="Author"/>
          <w:sz w:val="20"/>
        </w:rPr>
      </w:pPr>
      <w:ins w:id="189" w:author="Author">
        <w:r>
          <w:rPr>
            <w:sz w:val="20"/>
          </w:rPr>
          <w:t>amateur frequencies (see Schedule 1)</w:t>
        </w:r>
      </w:ins>
    </w:p>
    <w:p w14:paraId="7536D6E5" w14:textId="77777777" w:rsidR="00743AF5" w:rsidRDefault="00743AF5" w:rsidP="00743AF5">
      <w:pPr>
        <w:pStyle w:val="notetext"/>
        <w:numPr>
          <w:ilvl w:val="0"/>
          <w:numId w:val="20"/>
        </w:numPr>
        <w:tabs>
          <w:tab w:val="left" w:pos="720"/>
          <w:tab w:val="left" w:pos="1440"/>
          <w:tab w:val="left" w:pos="2160"/>
          <w:tab w:val="left" w:pos="2880"/>
          <w:tab w:val="left" w:pos="3600"/>
          <w:tab w:val="left" w:pos="4320"/>
          <w:tab w:val="left" w:pos="5040"/>
          <w:tab w:val="left" w:pos="5835"/>
        </w:tabs>
        <w:rPr>
          <w:ins w:id="190" w:author="Author"/>
          <w:sz w:val="20"/>
        </w:rPr>
      </w:pPr>
      <w:ins w:id="191" w:author="Author">
        <w:r>
          <w:rPr>
            <w:sz w:val="20"/>
          </w:rPr>
          <w:lastRenderedPageBreak/>
          <w:t>amateur licence (see Schedule 1)</w:t>
        </w:r>
      </w:ins>
    </w:p>
    <w:p w14:paraId="53DF15B0" w14:textId="77777777" w:rsidR="00743AF5" w:rsidRDefault="00743AF5" w:rsidP="00743AF5">
      <w:pPr>
        <w:pStyle w:val="notetext"/>
        <w:numPr>
          <w:ilvl w:val="0"/>
          <w:numId w:val="20"/>
        </w:numPr>
        <w:tabs>
          <w:tab w:val="left" w:pos="720"/>
          <w:tab w:val="left" w:pos="1440"/>
          <w:tab w:val="left" w:pos="2160"/>
          <w:tab w:val="left" w:pos="2880"/>
          <w:tab w:val="left" w:pos="3600"/>
          <w:tab w:val="left" w:pos="4320"/>
          <w:tab w:val="left" w:pos="5040"/>
          <w:tab w:val="left" w:pos="5835"/>
        </w:tabs>
        <w:rPr>
          <w:ins w:id="192" w:author="Author"/>
          <w:sz w:val="20"/>
        </w:rPr>
      </w:pPr>
      <w:ins w:id="193" w:author="Author">
        <w:r>
          <w:rPr>
            <w:sz w:val="20"/>
          </w:rPr>
          <w:t>amateur repeater station (see Schedule 1)</w:t>
        </w:r>
      </w:ins>
    </w:p>
    <w:p w14:paraId="304FDC93" w14:textId="77777777" w:rsidR="00743AF5" w:rsidRDefault="00743AF5" w:rsidP="00743AF5">
      <w:pPr>
        <w:pStyle w:val="notetext"/>
        <w:numPr>
          <w:ilvl w:val="0"/>
          <w:numId w:val="20"/>
        </w:numPr>
        <w:tabs>
          <w:tab w:val="left" w:pos="720"/>
          <w:tab w:val="left" w:pos="1440"/>
          <w:tab w:val="left" w:pos="2160"/>
          <w:tab w:val="left" w:pos="2880"/>
          <w:tab w:val="left" w:pos="3600"/>
          <w:tab w:val="left" w:pos="4320"/>
          <w:tab w:val="left" w:pos="5040"/>
          <w:tab w:val="left" w:pos="5835"/>
        </w:tabs>
        <w:rPr>
          <w:ins w:id="194" w:author="Author"/>
          <w:sz w:val="20"/>
        </w:rPr>
      </w:pPr>
      <w:ins w:id="195" w:author="Author">
        <w:r>
          <w:rPr>
            <w:sz w:val="20"/>
          </w:rPr>
          <w:t>amateur-satellite service (see Schedule 1)</w:t>
        </w:r>
      </w:ins>
    </w:p>
    <w:p w14:paraId="02CDD2DD" w14:textId="77777777" w:rsidR="00743AF5" w:rsidRDefault="00743AF5" w:rsidP="00743AF5">
      <w:pPr>
        <w:pStyle w:val="notetext"/>
        <w:numPr>
          <w:ilvl w:val="0"/>
          <w:numId w:val="20"/>
        </w:numPr>
        <w:tabs>
          <w:tab w:val="left" w:pos="720"/>
          <w:tab w:val="left" w:pos="1440"/>
          <w:tab w:val="left" w:pos="2160"/>
          <w:tab w:val="left" w:pos="2880"/>
          <w:tab w:val="left" w:pos="3600"/>
          <w:tab w:val="left" w:pos="4320"/>
          <w:tab w:val="left" w:pos="5040"/>
          <w:tab w:val="left" w:pos="5835"/>
        </w:tabs>
        <w:rPr>
          <w:ins w:id="196" w:author="Author"/>
          <w:sz w:val="20"/>
        </w:rPr>
      </w:pPr>
      <w:ins w:id="197" w:author="Author">
        <w:r>
          <w:rPr>
            <w:sz w:val="20"/>
          </w:rPr>
          <w:t>amateur service (see Schedule 1)</w:t>
        </w:r>
      </w:ins>
    </w:p>
    <w:p w14:paraId="2D1F2B7F" w14:textId="77777777" w:rsidR="00743AF5" w:rsidRDefault="00743AF5" w:rsidP="00743AF5">
      <w:pPr>
        <w:pStyle w:val="notetext"/>
        <w:numPr>
          <w:ilvl w:val="0"/>
          <w:numId w:val="20"/>
        </w:numPr>
        <w:tabs>
          <w:tab w:val="left" w:pos="720"/>
          <w:tab w:val="left" w:pos="1440"/>
          <w:tab w:val="left" w:pos="2160"/>
          <w:tab w:val="left" w:pos="2880"/>
          <w:tab w:val="left" w:pos="3600"/>
          <w:tab w:val="left" w:pos="4320"/>
          <w:tab w:val="left" w:pos="5040"/>
          <w:tab w:val="left" w:pos="5835"/>
        </w:tabs>
        <w:rPr>
          <w:ins w:id="198" w:author="Author"/>
          <w:sz w:val="20"/>
        </w:rPr>
      </w:pPr>
      <w:ins w:id="199" w:author="Author">
        <w:r>
          <w:rPr>
            <w:sz w:val="20"/>
          </w:rPr>
          <w:t>amateur station (see Schedule 1)</w:t>
        </w:r>
      </w:ins>
    </w:p>
    <w:p w14:paraId="3A618F6D" w14:textId="4BC82AC1" w:rsidR="00C740CC" w:rsidRDefault="00C740CC" w:rsidP="00743AF5">
      <w:pPr>
        <w:pStyle w:val="notetext"/>
        <w:numPr>
          <w:ilvl w:val="0"/>
          <w:numId w:val="20"/>
        </w:numPr>
        <w:tabs>
          <w:tab w:val="left" w:pos="720"/>
          <w:tab w:val="left" w:pos="1440"/>
          <w:tab w:val="left" w:pos="2160"/>
          <w:tab w:val="left" w:pos="2880"/>
          <w:tab w:val="left" w:pos="3600"/>
          <w:tab w:val="left" w:pos="4320"/>
          <w:tab w:val="left" w:pos="5040"/>
          <w:tab w:val="left" w:pos="5835"/>
        </w:tabs>
        <w:rPr>
          <w:ins w:id="200" w:author="Author"/>
          <w:sz w:val="20"/>
        </w:rPr>
      </w:pPr>
      <w:ins w:id="201" w:author="Author">
        <w:r>
          <w:rPr>
            <w:sz w:val="20"/>
          </w:rPr>
          <w:t>carriage service (see Schedule 1)</w:t>
        </w:r>
      </w:ins>
    </w:p>
    <w:p w14:paraId="3C642E4C" w14:textId="6A50DE17" w:rsidR="00C740CC" w:rsidRDefault="00C740CC" w:rsidP="00743AF5">
      <w:pPr>
        <w:pStyle w:val="notetext"/>
        <w:numPr>
          <w:ilvl w:val="0"/>
          <w:numId w:val="20"/>
        </w:numPr>
        <w:tabs>
          <w:tab w:val="left" w:pos="720"/>
          <w:tab w:val="left" w:pos="1440"/>
          <w:tab w:val="left" w:pos="2160"/>
          <w:tab w:val="left" w:pos="2880"/>
          <w:tab w:val="left" w:pos="3600"/>
          <w:tab w:val="left" w:pos="4320"/>
          <w:tab w:val="left" w:pos="5040"/>
          <w:tab w:val="left" w:pos="5835"/>
        </w:tabs>
        <w:rPr>
          <w:ins w:id="202" w:author="Author"/>
          <w:sz w:val="20"/>
        </w:rPr>
      </w:pPr>
      <w:ins w:id="203" w:author="Author">
        <w:r>
          <w:rPr>
            <w:sz w:val="20"/>
          </w:rPr>
          <w:t>communication (see Schedule 1)</w:t>
        </w:r>
      </w:ins>
    </w:p>
    <w:p w14:paraId="76070B4F" w14:textId="0FB553EE" w:rsidR="00C740CC" w:rsidRDefault="00C740CC" w:rsidP="00743AF5">
      <w:pPr>
        <w:pStyle w:val="notetext"/>
        <w:numPr>
          <w:ilvl w:val="0"/>
          <w:numId w:val="20"/>
        </w:numPr>
        <w:tabs>
          <w:tab w:val="left" w:pos="720"/>
          <w:tab w:val="left" w:pos="1440"/>
          <w:tab w:val="left" w:pos="2160"/>
          <w:tab w:val="left" w:pos="2880"/>
          <w:tab w:val="left" w:pos="3600"/>
          <w:tab w:val="left" w:pos="4320"/>
          <w:tab w:val="left" w:pos="5040"/>
          <w:tab w:val="left" w:pos="5835"/>
        </w:tabs>
        <w:rPr>
          <w:ins w:id="204" w:author="Author"/>
          <w:sz w:val="20"/>
        </w:rPr>
      </w:pPr>
      <w:ins w:id="205" w:author="Author">
        <w:r>
          <w:rPr>
            <w:sz w:val="20"/>
          </w:rPr>
          <w:t>harmful interference (see Schedule 1)</w:t>
        </w:r>
      </w:ins>
    </w:p>
    <w:p w14:paraId="591D0601" w14:textId="497C30AD" w:rsidR="00C740CC" w:rsidRDefault="00C740CC" w:rsidP="00743AF5">
      <w:pPr>
        <w:pStyle w:val="notetext"/>
        <w:numPr>
          <w:ilvl w:val="0"/>
          <w:numId w:val="20"/>
        </w:numPr>
        <w:tabs>
          <w:tab w:val="left" w:pos="720"/>
          <w:tab w:val="left" w:pos="1440"/>
          <w:tab w:val="left" w:pos="2160"/>
          <w:tab w:val="left" w:pos="2880"/>
          <w:tab w:val="left" w:pos="3600"/>
          <w:tab w:val="left" w:pos="4320"/>
          <w:tab w:val="left" w:pos="5040"/>
          <w:tab w:val="left" w:pos="5835"/>
        </w:tabs>
        <w:rPr>
          <w:ins w:id="206" w:author="Author"/>
          <w:sz w:val="20"/>
        </w:rPr>
      </w:pPr>
      <w:ins w:id="207" w:author="Author">
        <w:r>
          <w:rPr>
            <w:sz w:val="20"/>
          </w:rPr>
          <w:t>intercommunication (see Schedule 1)</w:t>
        </w:r>
      </w:ins>
    </w:p>
    <w:p w14:paraId="2F05ACAB" w14:textId="07BDEA80" w:rsidR="00C229EB" w:rsidRDefault="00C229EB" w:rsidP="00743AF5">
      <w:pPr>
        <w:pStyle w:val="notetext"/>
        <w:numPr>
          <w:ilvl w:val="0"/>
          <w:numId w:val="20"/>
        </w:numPr>
        <w:tabs>
          <w:tab w:val="left" w:pos="720"/>
          <w:tab w:val="left" w:pos="1440"/>
          <w:tab w:val="left" w:pos="2160"/>
          <w:tab w:val="left" w:pos="2880"/>
          <w:tab w:val="left" w:pos="3600"/>
          <w:tab w:val="left" w:pos="4320"/>
          <w:tab w:val="left" w:pos="5040"/>
          <w:tab w:val="left" w:pos="5835"/>
        </w:tabs>
        <w:rPr>
          <w:ins w:id="208" w:author="Author"/>
          <w:sz w:val="20"/>
        </w:rPr>
      </w:pPr>
      <w:ins w:id="209" w:author="Author">
        <w:r>
          <w:rPr>
            <w:sz w:val="20"/>
          </w:rPr>
          <w:t>PMTS Class B (see Schedule 1)</w:t>
        </w:r>
      </w:ins>
    </w:p>
    <w:p w14:paraId="00BEEF4F" w14:textId="37EF651E" w:rsidR="00C740CC" w:rsidRDefault="00C740CC" w:rsidP="00743AF5">
      <w:pPr>
        <w:pStyle w:val="notetext"/>
        <w:numPr>
          <w:ilvl w:val="0"/>
          <w:numId w:val="20"/>
        </w:numPr>
        <w:tabs>
          <w:tab w:val="left" w:pos="720"/>
          <w:tab w:val="left" w:pos="1440"/>
          <w:tab w:val="left" w:pos="2160"/>
          <w:tab w:val="left" w:pos="2880"/>
          <w:tab w:val="left" w:pos="3600"/>
          <w:tab w:val="left" w:pos="4320"/>
          <w:tab w:val="left" w:pos="5040"/>
          <w:tab w:val="left" w:pos="5835"/>
        </w:tabs>
        <w:rPr>
          <w:ins w:id="210" w:author="Author"/>
          <w:sz w:val="20"/>
        </w:rPr>
      </w:pPr>
      <w:ins w:id="211" w:author="Author">
        <w:r>
          <w:rPr>
            <w:sz w:val="20"/>
          </w:rPr>
          <w:t>Radio Regulations (see Schedule 1)</w:t>
        </w:r>
      </w:ins>
    </w:p>
    <w:p w14:paraId="1FD47E5C" w14:textId="77777777" w:rsidR="002658C4" w:rsidRDefault="002658C4" w:rsidP="00743AF5">
      <w:pPr>
        <w:pStyle w:val="notetext"/>
        <w:numPr>
          <w:ilvl w:val="0"/>
          <w:numId w:val="20"/>
        </w:numPr>
        <w:tabs>
          <w:tab w:val="left" w:pos="720"/>
          <w:tab w:val="left" w:pos="1440"/>
          <w:tab w:val="left" w:pos="2160"/>
          <w:tab w:val="left" w:pos="2880"/>
          <w:tab w:val="left" w:pos="3600"/>
          <w:tab w:val="left" w:pos="4320"/>
          <w:tab w:val="left" w:pos="5040"/>
          <w:tab w:val="left" w:pos="5835"/>
        </w:tabs>
        <w:rPr>
          <w:ins w:id="212" w:author="Author"/>
          <w:sz w:val="20"/>
        </w:rPr>
      </w:pPr>
      <w:ins w:id="213" w:author="Author">
        <w:r>
          <w:rPr>
            <w:sz w:val="20"/>
          </w:rPr>
          <w:t>space station (see Schedule 1)</w:t>
        </w:r>
      </w:ins>
    </w:p>
    <w:p w14:paraId="36004406" w14:textId="77777777" w:rsidR="00743AF5" w:rsidRDefault="00C024D3" w:rsidP="00743AF5">
      <w:pPr>
        <w:pStyle w:val="notetext"/>
        <w:numPr>
          <w:ilvl w:val="0"/>
          <w:numId w:val="20"/>
        </w:numPr>
        <w:tabs>
          <w:tab w:val="left" w:pos="720"/>
          <w:tab w:val="left" w:pos="1440"/>
          <w:tab w:val="left" w:pos="2160"/>
          <w:tab w:val="left" w:pos="2880"/>
          <w:tab w:val="left" w:pos="3600"/>
          <w:tab w:val="left" w:pos="4320"/>
          <w:tab w:val="left" w:pos="5040"/>
          <w:tab w:val="left" w:pos="5835"/>
        </w:tabs>
        <w:rPr>
          <w:ins w:id="214" w:author="Author"/>
          <w:sz w:val="20"/>
        </w:rPr>
      </w:pPr>
      <w:ins w:id="215" w:author="Author">
        <w:r>
          <w:rPr>
            <w:sz w:val="20"/>
          </w:rPr>
          <w:t>spurious emissions (see Schedule 1)</w:t>
        </w:r>
      </w:ins>
    </w:p>
    <w:p w14:paraId="3B65194F" w14:textId="3088B654" w:rsidR="00C740CC" w:rsidRDefault="00C740CC" w:rsidP="00743AF5">
      <w:pPr>
        <w:pStyle w:val="notetext"/>
        <w:numPr>
          <w:ilvl w:val="0"/>
          <w:numId w:val="20"/>
        </w:numPr>
        <w:tabs>
          <w:tab w:val="left" w:pos="720"/>
          <w:tab w:val="left" w:pos="1440"/>
          <w:tab w:val="left" w:pos="2160"/>
          <w:tab w:val="left" w:pos="2880"/>
          <w:tab w:val="left" w:pos="3600"/>
          <w:tab w:val="left" w:pos="4320"/>
          <w:tab w:val="left" w:pos="5040"/>
          <w:tab w:val="left" w:pos="5835"/>
        </w:tabs>
        <w:rPr>
          <w:ins w:id="216" w:author="Author"/>
          <w:sz w:val="20"/>
        </w:rPr>
      </w:pPr>
      <w:ins w:id="217" w:author="Author">
        <w:r>
          <w:rPr>
            <w:sz w:val="20"/>
          </w:rPr>
          <w:t>telecommunications network (see Schedule 1)</w:t>
        </w:r>
      </w:ins>
    </w:p>
    <w:p w14:paraId="433E6149" w14:textId="77777777" w:rsidR="00E2288F" w:rsidRPr="00E31929" w:rsidDel="00721E8D" w:rsidRDefault="00E2288F" w:rsidP="00E2288F">
      <w:pPr>
        <w:pStyle w:val="ZR2"/>
        <w:rPr>
          <w:del w:id="218" w:author="Author"/>
        </w:rPr>
      </w:pPr>
      <w:r w:rsidRPr="00E31929">
        <w:tab/>
        <w:t>(1A)</w:t>
      </w:r>
      <w:r w:rsidRPr="00E31929">
        <w:tab/>
        <w:t>In this Determination</w:t>
      </w:r>
      <w:ins w:id="219" w:author="Author">
        <w:r w:rsidR="00721E8D">
          <w:t>,</w:t>
        </w:r>
        <w:r w:rsidR="002658C4">
          <w:t xml:space="preserve"> unless the contrary intention appears,</w:t>
        </w:r>
      </w:ins>
      <w:del w:id="220" w:author="Author">
        <w:r w:rsidRPr="00E31929" w:rsidDel="00721E8D">
          <w:delText>:</w:delText>
        </w:r>
      </w:del>
      <w:ins w:id="221" w:author="Author">
        <w:r w:rsidR="00721E8D">
          <w:t xml:space="preserve"> </w:t>
        </w:r>
      </w:ins>
    </w:p>
    <w:p w14:paraId="4B2715D2" w14:textId="5E858F95" w:rsidR="00E2288F" w:rsidRPr="00E31929" w:rsidRDefault="00D6462D" w:rsidP="00440FFB">
      <w:pPr>
        <w:pStyle w:val="ZR2"/>
      </w:pPr>
      <w:ins w:id="222" w:author="Author">
        <w:r>
          <w:rPr>
            <w:b/>
            <w:i/>
          </w:rPr>
          <w:tab/>
        </w:r>
        <w:r>
          <w:rPr>
            <w:b/>
            <w:i/>
          </w:rPr>
          <w:tab/>
        </w:r>
      </w:ins>
      <w:r w:rsidR="00E2288F" w:rsidRPr="00E31929">
        <w:rPr>
          <w:b/>
          <w:i/>
        </w:rPr>
        <w:t>operate</w:t>
      </w:r>
      <w:ins w:id="223" w:author="Author">
        <w:r w:rsidR="0092631C">
          <w:t>, in relation to a station,</w:t>
        </w:r>
      </w:ins>
      <w:r w:rsidR="00E2288F" w:rsidRPr="00E31929">
        <w:rPr>
          <w:b/>
          <w:i/>
        </w:rPr>
        <w:t xml:space="preserve"> </w:t>
      </w:r>
      <w:r w:rsidR="00E2288F" w:rsidRPr="00E31929">
        <w:t xml:space="preserve">means take an action to control the operation of </w:t>
      </w:r>
      <w:ins w:id="224" w:author="Author">
        <w:r w:rsidR="009C1A06">
          <w:t>the station or of a transmitter that is part of the station</w:t>
        </w:r>
        <w:del w:id="225" w:author="Author">
          <w:r w:rsidR="0092631C" w:rsidDel="009F7916">
            <w:delText xml:space="preserve"> </w:delText>
          </w:r>
        </w:del>
      </w:ins>
      <w:del w:id="226" w:author="Author">
        <w:r w:rsidR="00E2288F" w:rsidRPr="00E31929" w:rsidDel="0092631C">
          <w:delText>the amateur transmitter</w:delText>
        </w:r>
      </w:del>
      <w:r w:rsidR="00E2288F" w:rsidRPr="00E31929">
        <w:t>, other than:</w:t>
      </w:r>
    </w:p>
    <w:p w14:paraId="357CED23" w14:textId="77777777" w:rsidR="00E2288F" w:rsidRPr="00E31929" w:rsidRDefault="00E2288F" w:rsidP="00E2288F">
      <w:pPr>
        <w:pStyle w:val="ZP1"/>
      </w:pPr>
      <w:r w:rsidRPr="00E31929">
        <w:tab/>
        <w:t>(a)</w:t>
      </w:r>
      <w:r w:rsidRPr="00E31929">
        <w:tab/>
        <w:t xml:space="preserve">in relation to an amateur standard station or an amateur advanced station — an action taken by a person who is not a qualified operator or a qualified person, that is done in the presence of and under the supervision of </w:t>
      </w:r>
      <w:r>
        <w:t>a</w:t>
      </w:r>
      <w:r w:rsidRPr="00E31929">
        <w:t xml:space="preserve"> qualified operator or qualified person,</w:t>
      </w:r>
      <w:r>
        <w:t xml:space="preserve"> to activate by switch or voice</w:t>
      </w:r>
      <w:r w:rsidRPr="00E31929">
        <w:t xml:space="preserve"> a microphone connected to a transmitter, when the operation of the transmitter:</w:t>
      </w:r>
    </w:p>
    <w:p w14:paraId="14A21502" w14:textId="77777777" w:rsidR="00E2288F" w:rsidRPr="00E31929" w:rsidRDefault="00E2288F" w:rsidP="00E2288F">
      <w:pPr>
        <w:pStyle w:val="P2"/>
      </w:pPr>
      <w:r w:rsidRPr="00E31929">
        <w:tab/>
        <w:t>(i)</w:t>
      </w:r>
      <w:r w:rsidRPr="00E31929">
        <w:tab/>
        <w:t>is limited to causing the transmitter to transmit or to cease to transmit; and</w:t>
      </w:r>
    </w:p>
    <w:p w14:paraId="290CB788" w14:textId="77777777" w:rsidR="00E2288F" w:rsidRPr="00E31929" w:rsidRDefault="00E2288F" w:rsidP="00E2288F">
      <w:pPr>
        <w:pStyle w:val="P2"/>
      </w:pPr>
      <w:r w:rsidRPr="00E31929">
        <w:tab/>
        <w:t>(ii)</w:t>
      </w:r>
      <w:r w:rsidRPr="00E31929">
        <w:tab/>
        <w:t>is otherwise controlled by the qualified operator or qualified person; or</w:t>
      </w:r>
    </w:p>
    <w:p w14:paraId="67E9B305" w14:textId="77777777" w:rsidR="00E2288F" w:rsidRPr="00E31929" w:rsidRDefault="00E2288F" w:rsidP="0030695D">
      <w:pPr>
        <w:pStyle w:val="P1"/>
        <w:keepNext/>
        <w:keepLines/>
      </w:pPr>
      <w:r w:rsidRPr="00E31929">
        <w:lastRenderedPageBreak/>
        <w:tab/>
        <w:t>(b)</w:t>
      </w:r>
      <w:r w:rsidRPr="00E31929">
        <w:tab/>
        <w:t xml:space="preserve">in relation to an amateur standard station or an amateur advanced station — an action </w:t>
      </w:r>
      <w:r w:rsidRPr="00440FFB">
        <w:t>t</w:t>
      </w:r>
      <w:r w:rsidRPr="00E31929">
        <w:t xml:space="preserve">aken by a person who is not a qualified operator or a qualified person, that is done in the presence of and under the supervision of </w:t>
      </w:r>
      <w:r>
        <w:t>a</w:t>
      </w:r>
      <w:r w:rsidRPr="00E31929">
        <w:t xml:space="preserve"> qualified operator or qualified person,</w:t>
      </w:r>
      <w:r w:rsidRPr="00E31929">
        <w:rPr>
          <w:color w:val="800080"/>
        </w:rPr>
        <w:t xml:space="preserve"> </w:t>
      </w:r>
      <w:r w:rsidRPr="00E31929">
        <w:t>to control the operation of a transmitter while being trained or examined for the purpose of becoming a qualified operator; or</w:t>
      </w:r>
    </w:p>
    <w:p w14:paraId="0B85C620" w14:textId="67CCDA24" w:rsidR="00E2288F" w:rsidRPr="00E31929" w:rsidRDefault="00E2288F" w:rsidP="00E2288F">
      <w:pPr>
        <w:pStyle w:val="ZP1"/>
        <w:keepLines/>
      </w:pPr>
      <w:r w:rsidRPr="00E31929">
        <w:tab/>
        <w:t>(c)</w:t>
      </w:r>
      <w:r w:rsidRPr="00E31929">
        <w:tab/>
        <w:t>in relation to an amateur standard station or an amateur advanced station — an action taken by a person who is not a qualified operator or a qualified person, to activate by swi</w:t>
      </w:r>
      <w:r>
        <w:t>tch or voice</w:t>
      </w:r>
      <w:r w:rsidRPr="00E31929">
        <w:t xml:space="preserve"> a microphone connected to a transmitter through a public </w:t>
      </w:r>
      <w:ins w:id="227" w:author="Author">
        <w:r w:rsidR="004400C3">
          <w:t>tele</w:t>
        </w:r>
      </w:ins>
      <w:r w:rsidRPr="00E31929">
        <w:t>communications network if:</w:t>
      </w:r>
    </w:p>
    <w:p w14:paraId="260E5E0B" w14:textId="77777777" w:rsidR="00E2288F" w:rsidRPr="00E31929" w:rsidRDefault="00E2288F" w:rsidP="00E2288F">
      <w:pPr>
        <w:pStyle w:val="P2"/>
      </w:pPr>
      <w:r w:rsidRPr="00E31929">
        <w:tab/>
        <w:t>(i)</w:t>
      </w:r>
      <w:r w:rsidRPr="00E31929">
        <w:tab/>
        <w:t>the action is limited to causing the transmitter to transmit or to cease to transmit; and</w:t>
      </w:r>
    </w:p>
    <w:p w14:paraId="103A8A1D" w14:textId="77777777" w:rsidR="00E2288F" w:rsidRPr="00E31929" w:rsidRDefault="00E2288F" w:rsidP="00E2288F">
      <w:pPr>
        <w:pStyle w:val="P2"/>
      </w:pPr>
      <w:r w:rsidRPr="00E31929">
        <w:tab/>
        <w:t>(ii)</w:t>
      </w:r>
      <w:r w:rsidRPr="00E31929">
        <w:tab/>
        <w:t>the operation of the transmitter is otherwise controlled by a qualified operator or qualified person present at the transmitter; or</w:t>
      </w:r>
    </w:p>
    <w:p w14:paraId="30D14444" w14:textId="6427C1DE" w:rsidR="00E2288F" w:rsidRPr="000C0D14" w:rsidRDefault="00E2288F" w:rsidP="00E2288F">
      <w:pPr>
        <w:pStyle w:val="P1"/>
        <w:keepNext/>
        <w:keepLines/>
      </w:pPr>
      <w:r w:rsidRPr="00E31929">
        <w:tab/>
        <w:t>(d)</w:t>
      </w:r>
      <w:r w:rsidRPr="00E31929">
        <w:tab/>
        <w:t>in relation to an amateur standard station or an amateur advanced station</w:t>
      </w:r>
      <w:ins w:id="228" w:author="Author">
        <w:r w:rsidR="003216ED">
          <w:t xml:space="preserve"> (</w:t>
        </w:r>
        <w:r w:rsidR="003216ED">
          <w:rPr>
            <w:b/>
            <w:i/>
          </w:rPr>
          <w:t>the retransmitting station</w:t>
        </w:r>
        <w:r w:rsidR="003216ED">
          <w:t>)</w:t>
        </w:r>
      </w:ins>
      <w:del w:id="229" w:author="Author">
        <w:r w:rsidRPr="00E31929" w:rsidDel="003216ED">
          <w:delText>, for a station</w:delText>
        </w:r>
      </w:del>
      <w:r w:rsidRPr="00E31929">
        <w:t xml:space="preserve"> which receives radio signals from a second amateur station and automatically retransmits those </w:t>
      </w:r>
      <w:r w:rsidRPr="000C0D14">
        <w:t>signals</w:t>
      </w:r>
      <w:del w:id="230" w:author="Author">
        <w:r w:rsidRPr="000C0D14" w:rsidDel="004C58A3">
          <w:rPr>
            <w:color w:val="FF0000"/>
          </w:rPr>
          <w:delText xml:space="preserve"> by radio</w:delText>
        </w:r>
      </w:del>
      <w:r w:rsidRPr="000C0D14">
        <w:rPr>
          <w:color w:val="FF0000"/>
        </w:rPr>
        <w:t> </w:t>
      </w:r>
      <w:r w:rsidRPr="000C0D14">
        <w:t xml:space="preserve">— an action taken by the operator of the second amateur station if that action causes the retransmitting station’s transmitter </w:t>
      </w:r>
      <w:del w:id="231" w:author="Author">
        <w:r w:rsidRPr="000C0D14" w:rsidDel="003216ED">
          <w:delText xml:space="preserve">to </w:delText>
        </w:r>
      </w:del>
      <w:r w:rsidRPr="000C0D14">
        <w:t xml:space="preserve">only </w:t>
      </w:r>
      <w:ins w:id="232" w:author="Author">
        <w:r w:rsidR="003216ED" w:rsidRPr="000C0D14">
          <w:t xml:space="preserve">to </w:t>
        </w:r>
      </w:ins>
      <w:r w:rsidRPr="000C0D14">
        <w:t>transmit or to cease to transmit; or</w:t>
      </w:r>
    </w:p>
    <w:p w14:paraId="6734B45A" w14:textId="077B86CA" w:rsidR="00E2288F" w:rsidRPr="00E31929" w:rsidRDefault="00E2288F" w:rsidP="00E2288F">
      <w:pPr>
        <w:pStyle w:val="P1"/>
      </w:pPr>
      <w:r w:rsidRPr="000C0D14">
        <w:tab/>
        <w:t>(e)</w:t>
      </w:r>
      <w:r w:rsidRPr="000C0D14">
        <w:tab/>
        <w:t>in relation to an amateur standard station or an amateur advanced station</w:t>
      </w:r>
      <w:ins w:id="233" w:author="Author">
        <w:r w:rsidR="004319CE" w:rsidRPr="000C0D14">
          <w:t xml:space="preserve"> (</w:t>
        </w:r>
        <w:r w:rsidR="004319CE" w:rsidRPr="000C0D14">
          <w:rPr>
            <w:b/>
            <w:i/>
          </w:rPr>
          <w:t>the retransmitting station</w:t>
        </w:r>
        <w:r w:rsidR="004319CE" w:rsidRPr="000C0D14">
          <w:t>)</w:t>
        </w:r>
      </w:ins>
      <w:del w:id="234" w:author="Author">
        <w:r w:rsidRPr="000C0D14" w:rsidDel="004319CE">
          <w:delText>, for a station</w:delText>
        </w:r>
      </w:del>
      <w:r w:rsidRPr="000C0D14">
        <w:t xml:space="preserve"> which receives signals through a public telecommunications network from a second amateur station and automatically retransmits those signals</w:t>
      </w:r>
      <w:del w:id="235" w:author="Author">
        <w:r w:rsidRPr="000C0D14" w:rsidDel="004C58A3">
          <w:delText xml:space="preserve"> by radio</w:delText>
        </w:r>
      </w:del>
      <w:r w:rsidRPr="000C0D14">
        <w:t xml:space="preserve"> — an action taken by the operator of the second amateur station if that action causes the retransmitting station’s transmitter </w:t>
      </w:r>
      <w:del w:id="236" w:author="Author">
        <w:r w:rsidRPr="000C0D14" w:rsidDel="004319CE">
          <w:delText xml:space="preserve">to </w:delText>
        </w:r>
      </w:del>
      <w:r w:rsidRPr="000C0D14">
        <w:t xml:space="preserve">only </w:t>
      </w:r>
      <w:ins w:id="237" w:author="Author">
        <w:r w:rsidR="004319CE" w:rsidRPr="000C0D14">
          <w:t xml:space="preserve">to </w:t>
        </w:r>
      </w:ins>
      <w:r w:rsidRPr="000C0D14">
        <w:t>transmit or to</w:t>
      </w:r>
      <w:r w:rsidRPr="00E31929">
        <w:t xml:space="preserve"> cease to transmit; or</w:t>
      </w:r>
    </w:p>
    <w:p w14:paraId="6BF7BDC1" w14:textId="4940BED1" w:rsidR="00E2288F" w:rsidRPr="00E31929" w:rsidRDefault="00E2288F" w:rsidP="00E2288F">
      <w:pPr>
        <w:pStyle w:val="ZP1"/>
      </w:pPr>
      <w:r w:rsidRPr="00E31929">
        <w:tab/>
        <w:t>(f)</w:t>
      </w:r>
      <w:r w:rsidRPr="00E31929">
        <w:tab/>
        <w:t>in relation to an amateur repeater station</w:t>
      </w:r>
      <w:ins w:id="238" w:author="Author">
        <w:r w:rsidR="004319CE">
          <w:t xml:space="preserve"> (</w:t>
        </w:r>
        <w:r w:rsidR="004319CE">
          <w:rPr>
            <w:b/>
            <w:i/>
          </w:rPr>
          <w:t>the retransmitting station</w:t>
        </w:r>
        <w:r w:rsidR="004319CE">
          <w:t>)</w:t>
        </w:r>
      </w:ins>
      <w:r w:rsidRPr="00E31929">
        <w:t>:</w:t>
      </w:r>
    </w:p>
    <w:p w14:paraId="1A3785E2" w14:textId="77777777" w:rsidR="00E2288F" w:rsidRPr="00E31929" w:rsidRDefault="00E2288F" w:rsidP="00E2288F">
      <w:pPr>
        <w:pStyle w:val="P2"/>
      </w:pPr>
      <w:r w:rsidRPr="00E31929">
        <w:tab/>
        <w:t>(i)</w:t>
      </w:r>
      <w:r w:rsidRPr="00E31929">
        <w:tab/>
        <w:t>which receives radio signals from a second amateur station and automatically retransmits those signals; or</w:t>
      </w:r>
    </w:p>
    <w:p w14:paraId="5F17F0D0" w14:textId="77777777" w:rsidR="00E2288F" w:rsidRPr="00E31929" w:rsidRDefault="00E2288F" w:rsidP="00E2288F">
      <w:pPr>
        <w:pStyle w:val="P2"/>
      </w:pPr>
      <w:r w:rsidRPr="00E31929">
        <w:tab/>
        <w:t>(ii)</w:t>
      </w:r>
      <w:r w:rsidRPr="00E31929">
        <w:tab/>
        <w:t>which is connected to a pu</w:t>
      </w:r>
      <w:r>
        <w:t>blic telecommunications network</w:t>
      </w:r>
      <w:r w:rsidRPr="00E31929">
        <w:t xml:space="preserve"> which receives signals from a second amateur station and automatically retransmits those signals;</w:t>
      </w:r>
    </w:p>
    <w:p w14:paraId="347E40DE" w14:textId="6DC9BC4B" w:rsidR="00E2288F" w:rsidRPr="00E31929" w:rsidRDefault="00E2288F" w:rsidP="00E2288F">
      <w:pPr>
        <w:pStyle w:val="P1"/>
      </w:pPr>
      <w:r w:rsidRPr="00E31929">
        <w:tab/>
      </w:r>
      <w:r w:rsidRPr="00E31929">
        <w:tab/>
        <w:t>an action</w:t>
      </w:r>
      <w:ins w:id="239" w:author="Author">
        <w:r w:rsidR="004319CE">
          <w:t xml:space="preserve"> taken</w:t>
        </w:r>
      </w:ins>
      <w:r w:rsidRPr="00E31929">
        <w:t xml:space="preserve"> by the operator of the second amateur station that causes the </w:t>
      </w:r>
      <w:del w:id="240" w:author="Author">
        <w:r w:rsidRPr="00E31929" w:rsidDel="004319CE">
          <w:delText>first</w:delText>
        </w:r>
      </w:del>
      <w:ins w:id="241" w:author="Author">
        <w:r w:rsidR="004319CE">
          <w:t>retransmitting</w:t>
        </w:r>
      </w:ins>
      <w:r w:rsidRPr="00E31929">
        <w:t xml:space="preserve"> station’s transmitter </w:t>
      </w:r>
      <w:del w:id="242" w:author="Author">
        <w:r w:rsidRPr="00E31929" w:rsidDel="009B41BF">
          <w:delText xml:space="preserve">to </w:delText>
        </w:r>
      </w:del>
      <w:r w:rsidRPr="00E31929">
        <w:t xml:space="preserve">only </w:t>
      </w:r>
      <w:ins w:id="243" w:author="Author">
        <w:r w:rsidR="009B41BF" w:rsidRPr="00E31929">
          <w:t xml:space="preserve">to </w:t>
        </w:r>
      </w:ins>
      <w:r w:rsidRPr="00E31929">
        <w:t>transmit or to cease to transmit.</w:t>
      </w:r>
    </w:p>
    <w:p w14:paraId="6A8B4E4D" w14:textId="77777777" w:rsidR="00E2288F" w:rsidRPr="00440FFB" w:rsidRDefault="00E2288F" w:rsidP="00440FFB">
      <w:pPr>
        <w:pStyle w:val="notetext"/>
        <w:tabs>
          <w:tab w:val="left" w:pos="720"/>
          <w:tab w:val="left" w:pos="1440"/>
          <w:tab w:val="left" w:pos="2160"/>
          <w:tab w:val="left" w:pos="2880"/>
          <w:tab w:val="left" w:pos="3600"/>
          <w:tab w:val="left" w:pos="4320"/>
          <w:tab w:val="left" w:pos="5040"/>
          <w:tab w:val="left" w:pos="5835"/>
        </w:tabs>
        <w:rPr>
          <w:color w:val="000000"/>
        </w:rPr>
      </w:pPr>
      <w:r w:rsidRPr="00440FFB">
        <w:rPr>
          <w:i/>
          <w:color w:val="000000"/>
          <w:sz w:val="20"/>
        </w:rPr>
        <w:lastRenderedPageBreak/>
        <w:t>Note 1</w:t>
      </w:r>
      <w:del w:id="244" w:author="Author">
        <w:r w:rsidRPr="00440FFB" w:rsidDel="009B41BF">
          <w:rPr>
            <w:i/>
            <w:color w:val="000000"/>
            <w:sz w:val="20"/>
          </w:rPr>
          <w:delText>   </w:delText>
        </w:r>
      </w:del>
      <w:ins w:id="245" w:author="Author">
        <w:r w:rsidR="009B41BF">
          <w:rPr>
            <w:i/>
            <w:color w:val="000000"/>
            <w:sz w:val="20"/>
          </w:rPr>
          <w:tab/>
        </w:r>
      </w:ins>
      <w:r w:rsidRPr="00440FFB">
        <w:rPr>
          <w:color w:val="000000"/>
          <w:sz w:val="20"/>
        </w:rPr>
        <w:t xml:space="preserve">The operation of transmitters used to transmit signals to amateur stations that receive radio signals and automatically retransmit those signals remains subject to the provisions of this Determination. </w:t>
      </w:r>
    </w:p>
    <w:p w14:paraId="7D47CF03" w14:textId="1D8914C5" w:rsidR="00E2288F" w:rsidRPr="00440FFB" w:rsidRDefault="00E2288F" w:rsidP="00440FFB">
      <w:pPr>
        <w:pStyle w:val="notetext"/>
        <w:tabs>
          <w:tab w:val="left" w:pos="720"/>
          <w:tab w:val="left" w:pos="1440"/>
          <w:tab w:val="left" w:pos="2160"/>
          <w:tab w:val="left" w:pos="2880"/>
          <w:tab w:val="left" w:pos="3600"/>
          <w:tab w:val="left" w:pos="4320"/>
          <w:tab w:val="left" w:pos="5040"/>
          <w:tab w:val="left" w:pos="5835"/>
        </w:tabs>
        <w:rPr>
          <w:color w:val="000000"/>
        </w:rPr>
      </w:pPr>
      <w:r w:rsidRPr="00440FFB">
        <w:rPr>
          <w:i/>
          <w:color w:val="000000"/>
          <w:sz w:val="20"/>
        </w:rPr>
        <w:t>Note 2</w:t>
      </w:r>
      <w:del w:id="246" w:author="Author">
        <w:r w:rsidRPr="00440FFB" w:rsidDel="009B41BF">
          <w:rPr>
            <w:i/>
            <w:color w:val="000000"/>
            <w:sz w:val="20"/>
          </w:rPr>
          <w:delText>   </w:delText>
        </w:r>
      </w:del>
      <w:ins w:id="247" w:author="Author">
        <w:r w:rsidR="009B41BF">
          <w:rPr>
            <w:i/>
            <w:color w:val="000000"/>
            <w:sz w:val="20"/>
          </w:rPr>
          <w:tab/>
        </w:r>
      </w:ins>
      <w:r w:rsidRPr="00440FFB">
        <w:rPr>
          <w:color w:val="000000"/>
          <w:sz w:val="20"/>
        </w:rPr>
        <w:t>A</w:t>
      </w:r>
      <w:ins w:id="248" w:author="Author">
        <w:r w:rsidR="004319CE">
          <w:rPr>
            <w:color w:val="000000"/>
            <w:sz w:val="20"/>
          </w:rPr>
          <w:t xml:space="preserve"> person who takes an action</w:t>
        </w:r>
      </w:ins>
      <w:del w:id="249" w:author="Author">
        <w:r w:rsidRPr="00440FFB" w:rsidDel="004319CE">
          <w:rPr>
            <w:color w:val="000000"/>
            <w:sz w:val="20"/>
          </w:rPr>
          <w:delText>ll actions taken</w:delText>
        </w:r>
      </w:del>
      <w:r w:rsidRPr="00440FFB">
        <w:rPr>
          <w:color w:val="000000"/>
          <w:sz w:val="20"/>
        </w:rPr>
        <w:t xml:space="preserve"> to control the operation of a </w:t>
      </w:r>
      <w:del w:id="250" w:author="Author">
        <w:r w:rsidRPr="00440FFB" w:rsidDel="004319CE">
          <w:rPr>
            <w:color w:val="000000"/>
            <w:sz w:val="20"/>
          </w:rPr>
          <w:delText xml:space="preserve">transmitter </w:delText>
        </w:r>
      </w:del>
      <w:ins w:id="251" w:author="Author">
        <w:r w:rsidR="004319CE">
          <w:rPr>
            <w:color w:val="000000"/>
            <w:sz w:val="20"/>
          </w:rPr>
          <w:t>station, or a transmitter that is part of a station,</w:t>
        </w:r>
        <w:r w:rsidR="004319CE" w:rsidRPr="00440FFB">
          <w:rPr>
            <w:color w:val="000000"/>
            <w:sz w:val="20"/>
          </w:rPr>
          <w:t xml:space="preserve"> </w:t>
        </w:r>
      </w:ins>
      <w:r w:rsidRPr="00440FFB">
        <w:rPr>
          <w:color w:val="000000"/>
          <w:sz w:val="20"/>
        </w:rPr>
        <w:t>used to transmit signals to stations mentioned in paragraphs (d)</w:t>
      </w:r>
      <w:ins w:id="252" w:author="Author">
        <w:r w:rsidR="004319CE">
          <w:rPr>
            <w:color w:val="000000"/>
            <w:sz w:val="20"/>
          </w:rPr>
          <w:t>, (e)</w:t>
        </w:r>
      </w:ins>
      <w:r w:rsidRPr="00440FFB">
        <w:rPr>
          <w:color w:val="000000"/>
          <w:sz w:val="20"/>
        </w:rPr>
        <w:t xml:space="preserve"> and (f)</w:t>
      </w:r>
      <w:ins w:id="253" w:author="Author">
        <w:r w:rsidR="004319CE">
          <w:rPr>
            <w:color w:val="000000"/>
            <w:sz w:val="20"/>
          </w:rPr>
          <w:t xml:space="preserve">, operates the first </w:t>
        </w:r>
      </w:ins>
      <w:del w:id="254" w:author="Author">
        <w:r w:rsidRPr="00440FFB" w:rsidDel="004319CE">
          <w:rPr>
            <w:color w:val="000000"/>
            <w:sz w:val="20"/>
          </w:rPr>
          <w:delText xml:space="preserve"> are considered to be operation of the </w:delText>
        </w:r>
      </w:del>
      <w:r w:rsidRPr="00440FFB">
        <w:rPr>
          <w:color w:val="000000"/>
          <w:sz w:val="20"/>
        </w:rPr>
        <w:t>transmitter.</w:t>
      </w:r>
    </w:p>
    <w:p w14:paraId="1F6DFA07" w14:textId="77777777" w:rsidR="00991BFB" w:rsidRPr="000C0D14" w:rsidRDefault="00991BFB" w:rsidP="00991BFB">
      <w:pPr>
        <w:pStyle w:val="R2"/>
        <w:rPr>
          <w:ins w:id="255" w:author="Author"/>
        </w:rPr>
      </w:pPr>
      <w:ins w:id="256" w:author="Author">
        <w:r>
          <w:tab/>
        </w:r>
        <w:r w:rsidRPr="000C0D14">
          <w:t>(1B)</w:t>
        </w:r>
        <w:r w:rsidRPr="000C0D14">
          <w:tab/>
          <w:t xml:space="preserve">A public telecommunications network is taken to be used to supply a carriage service to the public if the circumstances set out in section 44 of the </w:t>
        </w:r>
        <w:r w:rsidRPr="000C0D14">
          <w:rPr>
            <w:i/>
          </w:rPr>
          <w:t xml:space="preserve">Telecommunications Act 1997 </w:t>
        </w:r>
        <w:r w:rsidRPr="000C0D14">
          <w:t xml:space="preserve">apply to a network unit (within the meaning given by Part 2 of the </w:t>
        </w:r>
        <w:r w:rsidRPr="000C0D14">
          <w:rPr>
            <w:i/>
          </w:rPr>
          <w:t>Telecommunications Act 1997</w:t>
        </w:r>
        <w:r w:rsidRPr="000C0D14">
          <w:t>) in the network.</w:t>
        </w:r>
      </w:ins>
    </w:p>
    <w:p w14:paraId="591D959D" w14:textId="77777777" w:rsidR="00991BFB" w:rsidRPr="000C0D14" w:rsidRDefault="00991BFB" w:rsidP="00991BFB">
      <w:pPr>
        <w:pStyle w:val="notetext"/>
        <w:tabs>
          <w:tab w:val="left" w:pos="720"/>
          <w:tab w:val="left" w:pos="1440"/>
          <w:tab w:val="left" w:pos="2160"/>
          <w:tab w:val="left" w:pos="2880"/>
          <w:tab w:val="left" w:pos="3600"/>
          <w:tab w:val="left" w:pos="4320"/>
          <w:tab w:val="left" w:pos="5040"/>
          <w:tab w:val="left" w:pos="5835"/>
        </w:tabs>
        <w:rPr>
          <w:ins w:id="257" w:author="Author"/>
          <w:color w:val="000000"/>
        </w:rPr>
      </w:pPr>
      <w:ins w:id="258" w:author="Author">
        <w:r w:rsidRPr="000C0D14">
          <w:rPr>
            <w:i/>
            <w:color w:val="000000"/>
            <w:sz w:val="20"/>
          </w:rPr>
          <w:t>Note</w:t>
        </w:r>
        <w:r w:rsidRPr="000C0D14">
          <w:rPr>
            <w:i/>
            <w:color w:val="000000"/>
            <w:sz w:val="20"/>
          </w:rPr>
          <w:tab/>
        </w:r>
        <w:r w:rsidRPr="000C0D14">
          <w:rPr>
            <w:color w:val="000000"/>
            <w:sz w:val="20"/>
          </w:rPr>
          <w:t xml:space="preserve">Section 44 of the </w:t>
        </w:r>
        <w:r w:rsidRPr="000C0D14">
          <w:rPr>
            <w:i/>
            <w:color w:val="000000"/>
            <w:sz w:val="20"/>
          </w:rPr>
          <w:t xml:space="preserve">Telecommunications Act 1997 </w:t>
        </w:r>
        <w:r w:rsidRPr="000C0D14">
          <w:rPr>
            <w:color w:val="000000"/>
            <w:sz w:val="20"/>
          </w:rPr>
          <w:t>sets out the circumstances in which a network unit is taken to be used to supply a carriage service to the public for the purposes of section 42 of that Act.</w:t>
        </w:r>
      </w:ins>
    </w:p>
    <w:p w14:paraId="46DDADA3" w14:textId="7107EDC8" w:rsidR="00E2288F" w:rsidRPr="000C0D14" w:rsidRDefault="00E2288F" w:rsidP="00E2288F">
      <w:pPr>
        <w:pStyle w:val="R2"/>
        <w:keepNext/>
      </w:pPr>
      <w:r w:rsidRPr="000C0D14">
        <w:tab/>
        <w:t>(2)</w:t>
      </w:r>
      <w:r w:rsidRPr="000C0D14">
        <w:tab/>
      </w:r>
      <w:ins w:id="259" w:author="Author">
        <w:r w:rsidR="004319CE" w:rsidRPr="000C0D14">
          <w:t>Unless the contrary intention appears, in</w:t>
        </w:r>
      </w:ins>
      <w:del w:id="260" w:author="Author">
        <w:r w:rsidRPr="000C0D14" w:rsidDel="004319CE">
          <w:delText>For</w:delText>
        </w:r>
      </w:del>
      <w:r w:rsidRPr="000C0D14">
        <w:t xml:space="preserve"> this Determination, a frequency band described using </w:t>
      </w:r>
      <w:ins w:id="261" w:author="Author">
        <w:r w:rsidR="004319CE" w:rsidRPr="000C0D14">
          <w:t>two</w:t>
        </w:r>
      </w:ins>
      <w:del w:id="262" w:author="Author">
        <w:r w:rsidRPr="000C0D14" w:rsidDel="004319CE">
          <w:delText>2</w:delText>
        </w:r>
      </w:del>
      <w:r w:rsidRPr="000C0D14">
        <w:t xml:space="preserve"> frequencies starts immediately above the lower frequency and ends at the higher frequency.</w:t>
      </w:r>
    </w:p>
    <w:p w14:paraId="415B1052" w14:textId="6980A4F6" w:rsidR="006D4B7E" w:rsidRPr="000C0D14" w:rsidRDefault="00E2288F" w:rsidP="006D4B7E">
      <w:pPr>
        <w:pStyle w:val="R1"/>
        <w:rPr>
          <w:ins w:id="263" w:author="Author"/>
        </w:rPr>
      </w:pPr>
      <w:r w:rsidRPr="000C0D14">
        <w:tab/>
        <w:t>(3)</w:t>
      </w:r>
      <w:r w:rsidRPr="000C0D14">
        <w:tab/>
      </w:r>
      <w:ins w:id="264" w:author="Author">
        <w:r w:rsidR="006D4B7E" w:rsidRPr="000C0D14">
          <w:t xml:space="preserve">In this </w:t>
        </w:r>
        <w:r w:rsidR="007A2CCE" w:rsidRPr="000C0D14">
          <w:t>Determination</w:t>
        </w:r>
        <w:r w:rsidR="006D4B7E" w:rsidRPr="000C0D14">
          <w:t>, latitude and longitude are measured with reference to the geodetic datum designated as the “</w:t>
        </w:r>
        <w:r w:rsidR="004C58A3" w:rsidRPr="000C0D14">
          <w:t xml:space="preserve">Australian Geodetic Datum </w:t>
        </w:r>
        <w:r w:rsidR="006D4B7E" w:rsidRPr="000C0D14">
          <w:t>(</w:t>
        </w:r>
        <w:r w:rsidR="004C58A3" w:rsidRPr="000C0D14">
          <w:t>AGD66</w:t>
        </w:r>
        <w:r w:rsidR="006D4B7E" w:rsidRPr="000C0D14">
          <w:t xml:space="preserve">)” gazetted in the </w:t>
        </w:r>
        <w:r w:rsidR="004C58A3" w:rsidRPr="000C0D14">
          <w:rPr>
            <w:i/>
          </w:rPr>
          <w:t xml:space="preserve">Gazette </w:t>
        </w:r>
        <w:r w:rsidR="006D4B7E" w:rsidRPr="000C0D14">
          <w:t xml:space="preserve">on 6 </w:t>
        </w:r>
        <w:r w:rsidR="004C58A3" w:rsidRPr="000C0D14">
          <w:t>October 1966</w:t>
        </w:r>
        <w:r w:rsidR="006D4B7E" w:rsidRPr="000C0D14">
          <w:t>.</w:t>
        </w:r>
      </w:ins>
    </w:p>
    <w:p w14:paraId="27BA30D4" w14:textId="527C2B1A" w:rsidR="00E2288F" w:rsidRPr="00C54270" w:rsidRDefault="006D4B7E" w:rsidP="00440FFB">
      <w:pPr>
        <w:pStyle w:val="notetext"/>
        <w:tabs>
          <w:tab w:val="left" w:pos="720"/>
          <w:tab w:val="left" w:pos="1440"/>
          <w:tab w:val="left" w:pos="2160"/>
          <w:tab w:val="left" w:pos="2880"/>
          <w:tab w:val="left" w:pos="3600"/>
          <w:tab w:val="left" w:pos="4320"/>
          <w:tab w:val="left" w:pos="5040"/>
          <w:tab w:val="left" w:pos="5835"/>
        </w:tabs>
      </w:pPr>
      <w:ins w:id="265" w:author="Author">
        <w:r w:rsidRPr="000C0D14">
          <w:rPr>
            <w:i/>
            <w:color w:val="000000"/>
            <w:sz w:val="20"/>
          </w:rPr>
          <w:t>Note</w:t>
        </w:r>
        <w:r w:rsidRPr="000C0D14">
          <w:rPr>
            <w:color w:val="000000"/>
            <w:sz w:val="20"/>
          </w:rPr>
          <w:tab/>
          <w:t>More information on the Australia</w:t>
        </w:r>
        <w:r w:rsidR="00374179" w:rsidRPr="000C0D14">
          <w:rPr>
            <w:color w:val="000000"/>
            <w:sz w:val="20"/>
          </w:rPr>
          <w:t>n Geodetic Datum</w:t>
        </w:r>
        <w:r w:rsidRPr="000C0D14">
          <w:rPr>
            <w:color w:val="000000"/>
            <w:sz w:val="20"/>
          </w:rPr>
          <w:t xml:space="preserve"> is available from the Geoscience Australia website:  </w:t>
        </w:r>
        <w:r w:rsidRPr="000C0D14">
          <w:rPr>
            <w:rStyle w:val="Hyperlink"/>
            <w:sz w:val="20"/>
          </w:rPr>
          <w:t>http://www.ga.gov.au</w:t>
        </w:r>
        <w:r w:rsidRPr="000C0D14">
          <w:rPr>
            <w:color w:val="000000"/>
            <w:sz w:val="20"/>
          </w:rPr>
          <w:t>.</w:t>
        </w:r>
      </w:ins>
      <w:del w:id="266" w:author="Author">
        <w:r w:rsidR="00E2288F" w:rsidRPr="000C0D14" w:rsidDel="006D4B7E">
          <w:delText>An Australian</w:delText>
        </w:r>
        <w:r w:rsidR="00E2288F" w:rsidRPr="00C54270" w:rsidDel="006D4B7E">
          <w:delText xml:space="preserve"> Map Grid coordinate mentioned in this Determination is to be determined by reference to </w:delText>
        </w:r>
        <w:r w:rsidR="00E2288F" w:rsidDel="006D4B7E">
          <w:delText>the Australian Geodetic Datum (k</w:delText>
        </w:r>
        <w:r w:rsidR="00E2288F" w:rsidRPr="00C54270" w:rsidDel="006D4B7E">
          <w:delText xml:space="preserve">nown as AGD66) published in the </w:delText>
        </w:r>
        <w:r w:rsidR="00E2288F" w:rsidRPr="00C54270" w:rsidDel="006D4B7E">
          <w:rPr>
            <w:i/>
            <w:iCs/>
          </w:rPr>
          <w:delText xml:space="preserve">Gazette </w:delText>
        </w:r>
        <w:r w:rsidR="00E2288F" w:rsidRPr="00C54270" w:rsidDel="006D4B7E">
          <w:delText>of 6 October 19</w:delText>
        </w:r>
        <w:r w:rsidR="00E2288F" w:rsidDel="006D4B7E">
          <w:delText>6</w:delText>
        </w:r>
        <w:r w:rsidR="00E2288F" w:rsidRPr="00C54270" w:rsidDel="006D4B7E">
          <w:delText>6.</w:delText>
        </w:r>
      </w:del>
    </w:p>
    <w:p w14:paraId="2CF0014B" w14:textId="77777777" w:rsidR="00E2288F" w:rsidRPr="00C54270" w:rsidRDefault="00E2288F" w:rsidP="00E2288F">
      <w:pPr>
        <w:pStyle w:val="R2"/>
        <w:rPr>
          <w:i/>
          <w:iCs/>
        </w:rPr>
      </w:pPr>
      <w:r>
        <w:tab/>
      </w:r>
      <w:r w:rsidRPr="00C54270">
        <w:t>(4)</w:t>
      </w:r>
      <w:r w:rsidRPr="00C54270">
        <w:tab/>
        <w:t>A reference in this Determination to another instrument made under the Act is a reference to the instrument as in force or existing from time to time.</w:t>
      </w:r>
    </w:p>
    <w:p w14:paraId="0E6E70A4" w14:textId="77777777" w:rsidR="00E2288F" w:rsidRDefault="00E2288F" w:rsidP="00440FFB">
      <w:pPr>
        <w:pStyle w:val="HP"/>
      </w:pPr>
      <w:bookmarkStart w:id="267" w:name="_Toc347310674"/>
      <w:r w:rsidRPr="0063471A">
        <w:rPr>
          <w:rStyle w:val="CharPartNo"/>
        </w:rPr>
        <w:t>P</w:t>
      </w:r>
      <w:r>
        <w:rPr>
          <w:rStyle w:val="CharPartNo"/>
        </w:rPr>
        <w:t>art</w:t>
      </w:r>
      <w:r w:rsidRPr="0063471A">
        <w:rPr>
          <w:rStyle w:val="CharPartNo"/>
        </w:rPr>
        <w:t xml:space="preserve"> 2</w:t>
      </w:r>
      <w:r>
        <w:tab/>
      </w:r>
      <w:r w:rsidRPr="0063471A">
        <w:rPr>
          <w:rStyle w:val="CharPartText"/>
        </w:rPr>
        <w:t>Conditions for every amateur licence</w:t>
      </w:r>
      <w:bookmarkEnd w:id="267"/>
    </w:p>
    <w:p w14:paraId="3DE4079D" w14:textId="77777777" w:rsidR="00E2288F" w:rsidRDefault="00E2288F" w:rsidP="00E2288F">
      <w:pPr>
        <w:pStyle w:val="HR"/>
      </w:pPr>
      <w:bookmarkStart w:id="268" w:name="_Toc347310675"/>
      <w:r w:rsidRPr="00BC4710">
        <w:rPr>
          <w:rStyle w:val="CharSectno"/>
        </w:rPr>
        <w:t>4</w:t>
      </w:r>
      <w:r>
        <w:tab/>
        <w:t>Conditions</w:t>
      </w:r>
      <w:bookmarkEnd w:id="268"/>
    </w:p>
    <w:p w14:paraId="7004E92D" w14:textId="77777777" w:rsidR="00E2288F" w:rsidRDefault="00E2288F" w:rsidP="00E2288F">
      <w:pPr>
        <w:pStyle w:val="R1"/>
      </w:pPr>
      <w:r>
        <w:rPr>
          <w:b/>
          <w:bCs/>
        </w:rPr>
        <w:tab/>
      </w:r>
      <w:r>
        <w:rPr>
          <w:b/>
          <w:bCs/>
        </w:rPr>
        <w:tab/>
      </w:r>
      <w:r w:rsidRPr="00E31929">
        <w:t>Every</w:t>
      </w:r>
      <w:r>
        <w:t xml:space="preserve"> amateur licence is subject to the conditions in this Part relating to the operation of any amateur station under the licence by the licensee.</w:t>
      </w:r>
    </w:p>
    <w:p w14:paraId="077246B5" w14:textId="77777777" w:rsidR="00E2288F" w:rsidRDefault="00E2288F" w:rsidP="00E2288F">
      <w:pPr>
        <w:pStyle w:val="HR"/>
      </w:pPr>
      <w:bookmarkStart w:id="269" w:name="_Toc347310676"/>
      <w:r w:rsidRPr="00BC4710">
        <w:rPr>
          <w:rStyle w:val="CharSectno"/>
        </w:rPr>
        <w:lastRenderedPageBreak/>
        <w:t>5</w:t>
      </w:r>
      <w:r>
        <w:tab/>
        <w:t>Communication by an amateur station</w:t>
      </w:r>
      <w:bookmarkEnd w:id="269"/>
    </w:p>
    <w:p w14:paraId="460F3BD6" w14:textId="0DCFF746" w:rsidR="00E2288F" w:rsidRPr="000C0D14" w:rsidRDefault="00E2288F" w:rsidP="00E2288F">
      <w:pPr>
        <w:pStyle w:val="R1"/>
      </w:pPr>
      <w:r>
        <w:rPr>
          <w:b/>
          <w:bCs/>
        </w:rPr>
        <w:tab/>
      </w:r>
      <w:r w:rsidRPr="00BC4710">
        <w:rPr>
          <w:bCs/>
        </w:rPr>
        <w:t>(1)</w:t>
      </w:r>
      <w:r>
        <w:rPr>
          <w:b/>
          <w:bCs/>
        </w:rPr>
        <w:tab/>
      </w:r>
      <w:r w:rsidRPr="000C0D14">
        <w:t>The licensee must not solicit a message that is to be transmitted on behalf of a</w:t>
      </w:r>
      <w:ins w:id="270" w:author="Author">
        <w:r w:rsidR="0009258F" w:rsidRPr="000C0D14">
          <w:t>nother person</w:t>
        </w:r>
      </w:ins>
      <w:del w:id="271" w:author="Author">
        <w:r w:rsidRPr="000C0D14" w:rsidDel="0009258F">
          <w:delText xml:space="preserve"> third party</w:delText>
        </w:r>
      </w:del>
      <w:r w:rsidRPr="000C0D14">
        <w:t xml:space="preserve"> unless the message relates to a disaster.</w:t>
      </w:r>
    </w:p>
    <w:p w14:paraId="51774F6B" w14:textId="0CA548DF" w:rsidR="00E2288F" w:rsidRPr="000C0D14" w:rsidRDefault="00E2288F" w:rsidP="00E2288F">
      <w:pPr>
        <w:pStyle w:val="R2"/>
        <w:tabs>
          <w:tab w:val="left" w:pos="1134"/>
        </w:tabs>
      </w:pPr>
      <w:r w:rsidRPr="000C0D14">
        <w:tab/>
      </w:r>
      <w:r w:rsidRPr="000C0D14">
        <w:rPr>
          <w:bCs/>
        </w:rPr>
        <w:t>(2)</w:t>
      </w:r>
      <w:r w:rsidRPr="000C0D14">
        <w:tab/>
        <w:t>The licensee must not transmit a message on behalf of a</w:t>
      </w:r>
      <w:ins w:id="272" w:author="Author">
        <w:r w:rsidR="0009258F" w:rsidRPr="000C0D14">
          <w:t>nother person</w:t>
        </w:r>
      </w:ins>
      <w:del w:id="273" w:author="Author">
        <w:r w:rsidRPr="000C0D14" w:rsidDel="0009258F">
          <w:delText xml:space="preserve"> third party</w:delText>
        </w:r>
      </w:del>
      <w:r w:rsidRPr="000C0D14">
        <w:t>:</w:t>
      </w:r>
    </w:p>
    <w:p w14:paraId="692E8B11" w14:textId="77777777" w:rsidR="00E2288F" w:rsidRDefault="00E2288F" w:rsidP="00E2288F">
      <w:pPr>
        <w:pStyle w:val="P1"/>
      </w:pPr>
      <w:r w:rsidRPr="000C0D14">
        <w:tab/>
        <w:t>(a)</w:t>
      </w:r>
      <w:r w:rsidRPr="000C0D14">
        <w:tab/>
        <w:t>enabling any person to obtain a financial gain or other reward, directly or indirectly; or</w:t>
      </w:r>
    </w:p>
    <w:p w14:paraId="399A0B27" w14:textId="77777777" w:rsidR="00E2288F" w:rsidRDefault="00E2288F" w:rsidP="00E2288F">
      <w:pPr>
        <w:pStyle w:val="P1"/>
      </w:pPr>
      <w:r>
        <w:tab/>
        <w:t>(b)</w:t>
      </w:r>
      <w:r>
        <w:tab/>
        <w:t>relating to the commercial or financial affairs of any person.</w:t>
      </w:r>
    </w:p>
    <w:p w14:paraId="65AABA4C" w14:textId="74EC3CAE" w:rsidR="00E2288F" w:rsidRPr="00A23174" w:rsidRDefault="00E2288F" w:rsidP="00A23174">
      <w:pPr>
        <w:pStyle w:val="notetext"/>
        <w:tabs>
          <w:tab w:val="left" w:pos="720"/>
          <w:tab w:val="left" w:pos="1440"/>
          <w:tab w:val="left" w:pos="2160"/>
          <w:tab w:val="left" w:pos="2880"/>
          <w:tab w:val="left" w:pos="3600"/>
          <w:tab w:val="left" w:pos="4320"/>
          <w:tab w:val="left" w:pos="5040"/>
          <w:tab w:val="left" w:pos="5835"/>
        </w:tabs>
        <w:rPr>
          <w:color w:val="000000"/>
        </w:rPr>
      </w:pPr>
      <w:r w:rsidRPr="00A23174">
        <w:rPr>
          <w:i/>
          <w:color w:val="000000"/>
          <w:sz w:val="20"/>
        </w:rPr>
        <w:t>Note</w:t>
      </w:r>
      <w:del w:id="274" w:author="Author">
        <w:r w:rsidRPr="00A23174" w:rsidDel="004C550E">
          <w:rPr>
            <w:i/>
            <w:color w:val="000000"/>
            <w:sz w:val="20"/>
          </w:rPr>
          <w:delText>   </w:delText>
        </w:r>
      </w:del>
      <w:ins w:id="275" w:author="Author">
        <w:r w:rsidR="004C550E">
          <w:rPr>
            <w:i/>
            <w:color w:val="000000"/>
            <w:sz w:val="20"/>
          </w:rPr>
          <w:tab/>
        </w:r>
      </w:ins>
      <w:r w:rsidRPr="00A23174">
        <w:rPr>
          <w:color w:val="000000"/>
          <w:sz w:val="20"/>
        </w:rPr>
        <w:t>Subject to subsections (1) and (2), a licensee may transmit messages on behalf of a third party to an amateur station, including an amateur station in a foreign country.</w:t>
      </w:r>
      <w:ins w:id="276" w:author="Author">
        <w:r w:rsidR="00605806">
          <w:rPr>
            <w:color w:val="000000"/>
            <w:sz w:val="20"/>
          </w:rPr>
          <w:t xml:space="preserve">  The laws of that country may apply to the licensee in respect of that transmission</w:t>
        </w:r>
      </w:ins>
      <w:del w:id="277" w:author="Author">
        <w:r w:rsidRPr="00A23174" w:rsidDel="00605806">
          <w:rPr>
            <w:color w:val="000000"/>
            <w:sz w:val="20"/>
          </w:rPr>
          <w:delText xml:space="preserve"> Other countries may permit the transmission or reception of messages on behalf of third parties only in the case of emergencies or disaster relief. The ACMA recommends that licensees respect any restrictions applied to amateur stations in foreign countries in relation to the transmission or reception of messages on behalf of a third party</w:delText>
        </w:r>
      </w:del>
      <w:r w:rsidRPr="00A23174">
        <w:rPr>
          <w:color w:val="000000"/>
          <w:sz w:val="20"/>
        </w:rPr>
        <w:t>.</w:t>
      </w:r>
    </w:p>
    <w:p w14:paraId="61B9DB5C" w14:textId="2A8540B8" w:rsidR="00E2288F" w:rsidRDefault="00E2288F" w:rsidP="00E2288F">
      <w:pPr>
        <w:pStyle w:val="R2"/>
      </w:pPr>
      <w:r>
        <w:tab/>
        <w:t>(3)</w:t>
      </w:r>
      <w:r>
        <w:tab/>
        <w:t>The licensee must not transmit a message to an amateur station in a foreign country if the</w:t>
      </w:r>
      <w:ins w:id="278" w:author="Author">
        <w:r w:rsidR="00605806">
          <w:t xml:space="preserve"> purpose of the</w:t>
        </w:r>
      </w:ins>
      <w:r>
        <w:t xml:space="preserve"> transmission would be inconsistent with the </w:t>
      </w:r>
      <w:del w:id="279" w:author="Author">
        <w:r w:rsidDel="00605806">
          <w:delText xml:space="preserve">Australian </w:delText>
        </w:r>
      </w:del>
      <w:r>
        <w:t>table of</w:t>
      </w:r>
      <w:ins w:id="280" w:author="Author">
        <w:r w:rsidR="00605806">
          <w:t xml:space="preserve"> frequency band</w:t>
        </w:r>
      </w:ins>
      <w:r>
        <w:t xml:space="preserve"> allocations in the spectrum plan or a footnote to that table.</w:t>
      </w:r>
    </w:p>
    <w:p w14:paraId="32214BE3" w14:textId="77777777" w:rsidR="00E2288F" w:rsidRDefault="00E2288F" w:rsidP="00E2288F">
      <w:pPr>
        <w:pStyle w:val="HR"/>
      </w:pPr>
      <w:bookmarkStart w:id="281" w:name="_Toc347310677"/>
      <w:r w:rsidRPr="00BC4710">
        <w:rPr>
          <w:rStyle w:val="CharSectno"/>
        </w:rPr>
        <w:t>6</w:t>
      </w:r>
      <w:r>
        <w:tab/>
        <w:t>Use of an amateur station</w:t>
      </w:r>
      <w:bookmarkEnd w:id="281"/>
    </w:p>
    <w:p w14:paraId="426919C8" w14:textId="77777777" w:rsidR="00E2288F" w:rsidRDefault="00E2288F" w:rsidP="00E2288F">
      <w:pPr>
        <w:pStyle w:val="R1"/>
      </w:pPr>
      <w:r>
        <w:tab/>
      </w:r>
      <w:r>
        <w:tab/>
        <w:t>The licensee</w:t>
      </w:r>
      <w:ins w:id="282" w:author="Author">
        <w:r w:rsidR="00B05B6E">
          <w:t xml:space="preserve"> must not</w:t>
        </w:r>
      </w:ins>
      <w:r>
        <w:t>:</w:t>
      </w:r>
    </w:p>
    <w:p w14:paraId="550EF116" w14:textId="36206C00" w:rsidR="00E2288F" w:rsidRDefault="00E2288F" w:rsidP="00E2288F">
      <w:pPr>
        <w:pStyle w:val="P1"/>
      </w:pPr>
      <w:r>
        <w:tab/>
        <w:t>(a)</w:t>
      </w:r>
      <w:r>
        <w:tab/>
      </w:r>
      <w:del w:id="283" w:author="Author">
        <w:r w:rsidDel="00B05B6E">
          <w:delText xml:space="preserve">must </w:delText>
        </w:r>
      </w:del>
      <w:r>
        <w:t xml:space="preserve">use an amateur station </w:t>
      </w:r>
      <w:del w:id="284" w:author="Author">
        <w:r w:rsidDel="00B05B6E">
          <w:delText xml:space="preserve">solely </w:delText>
        </w:r>
      </w:del>
      <w:r>
        <w:t>for</w:t>
      </w:r>
      <w:ins w:id="285" w:author="Author">
        <w:r w:rsidR="0033522F">
          <w:t xml:space="preserve"> any purpose other than</w:t>
        </w:r>
      </w:ins>
      <w:r>
        <w:t xml:space="preserve"> the</w:t>
      </w:r>
      <w:ins w:id="286" w:author="Author">
        <w:r w:rsidR="00B05B6E">
          <w:t xml:space="preserve"> following</w:t>
        </w:r>
      </w:ins>
      <w:r>
        <w:t xml:space="preserve"> purpose</w:t>
      </w:r>
      <w:ins w:id="287" w:author="Author">
        <w:r w:rsidR="00B05B6E">
          <w:t>s</w:t>
        </w:r>
      </w:ins>
      <w:del w:id="288" w:author="Author">
        <w:r w:rsidDel="00B05B6E">
          <w:delText xml:space="preserve"> of</w:delText>
        </w:r>
      </w:del>
      <w:r>
        <w:t>:</w:t>
      </w:r>
    </w:p>
    <w:p w14:paraId="3943B441" w14:textId="77777777" w:rsidR="00E2288F" w:rsidRDefault="00E2288F" w:rsidP="00E2288F">
      <w:pPr>
        <w:pStyle w:val="P2"/>
      </w:pPr>
      <w:r>
        <w:tab/>
        <w:t>(i)</w:t>
      </w:r>
      <w:r>
        <w:tab/>
        <w:t>self training in radiocommunications; or</w:t>
      </w:r>
    </w:p>
    <w:p w14:paraId="75670497" w14:textId="5510A20B" w:rsidR="00E2288F" w:rsidRDefault="00E2288F" w:rsidP="00E2288F">
      <w:pPr>
        <w:pStyle w:val="P2"/>
      </w:pPr>
      <w:r>
        <w:tab/>
        <w:t>(ii)</w:t>
      </w:r>
      <w:r>
        <w:tab/>
        <w:t>intercommunication</w:t>
      </w:r>
      <w:del w:id="289" w:author="Author">
        <w:r w:rsidDel="00605806">
          <w:delText>s</w:delText>
        </w:r>
      </w:del>
      <w:r>
        <w:t>; or</w:t>
      </w:r>
    </w:p>
    <w:p w14:paraId="0C28130A" w14:textId="77777777" w:rsidR="00E2288F" w:rsidRDefault="00E2288F" w:rsidP="00E2288F">
      <w:pPr>
        <w:pStyle w:val="P2"/>
      </w:pPr>
      <w:r>
        <w:tab/>
        <w:t>(iii)</w:t>
      </w:r>
      <w:r>
        <w:tab/>
        <w:t>technical investigations into radiocommunications; or</w:t>
      </w:r>
    </w:p>
    <w:p w14:paraId="786F159C" w14:textId="77777777" w:rsidR="00E2288F" w:rsidRDefault="00E2288F" w:rsidP="00E2288F">
      <w:pPr>
        <w:pStyle w:val="P2"/>
      </w:pPr>
      <w:r>
        <w:tab/>
        <w:t>(iv)</w:t>
      </w:r>
      <w:r>
        <w:tab/>
        <w:t>transmitting news and information services related to the operation of amateur stations, as a means of facilitating intercommunication; and</w:t>
      </w:r>
    </w:p>
    <w:p w14:paraId="589CFD9A" w14:textId="7A25599B" w:rsidR="00E2288F" w:rsidRDefault="00E2288F" w:rsidP="00E2288F">
      <w:pPr>
        <w:pStyle w:val="P1"/>
      </w:pPr>
      <w:r>
        <w:tab/>
        <w:t>(b)</w:t>
      </w:r>
      <w:r>
        <w:tab/>
      </w:r>
      <w:del w:id="290" w:author="Author">
        <w:r w:rsidDel="00B05B6E">
          <w:delText xml:space="preserve">must not </w:delText>
        </w:r>
      </w:del>
      <w:r>
        <w:t>use an amateur station for financial gain</w:t>
      </w:r>
      <w:ins w:id="291" w:author="Author">
        <w:r w:rsidR="00605806">
          <w:t xml:space="preserve"> or for the purpose of obtaining financial gain</w:t>
        </w:r>
      </w:ins>
      <w:r>
        <w:t>; and</w:t>
      </w:r>
    </w:p>
    <w:p w14:paraId="19B9E792" w14:textId="77777777" w:rsidR="00E2288F" w:rsidRDefault="00E2288F" w:rsidP="00E2288F">
      <w:pPr>
        <w:pStyle w:val="P1"/>
      </w:pPr>
      <w:r>
        <w:tab/>
        <w:t>(c)</w:t>
      </w:r>
      <w:r>
        <w:tab/>
      </w:r>
      <w:del w:id="292" w:author="Author">
        <w:r w:rsidDel="00B05B6E">
          <w:delText xml:space="preserve">must not </w:delText>
        </w:r>
      </w:del>
      <w:r>
        <w:t>transmit:</w:t>
      </w:r>
    </w:p>
    <w:p w14:paraId="0BF591BA" w14:textId="77777777" w:rsidR="00E2288F" w:rsidRDefault="00E2288F" w:rsidP="00E2288F">
      <w:pPr>
        <w:pStyle w:val="P2"/>
      </w:pPr>
      <w:r>
        <w:tab/>
        <w:t>(i)</w:t>
      </w:r>
      <w:r>
        <w:tab/>
        <w:t>a message that is, or includes, an advertisement; or</w:t>
      </w:r>
    </w:p>
    <w:p w14:paraId="66E43D32" w14:textId="77777777" w:rsidR="00E2288F" w:rsidRDefault="00E2288F" w:rsidP="00E2288F">
      <w:pPr>
        <w:pStyle w:val="P2"/>
      </w:pPr>
      <w:r>
        <w:tab/>
        <w:t>(ii)</w:t>
      </w:r>
      <w:r>
        <w:tab/>
        <w:t>any form of entertainment.</w:t>
      </w:r>
    </w:p>
    <w:p w14:paraId="5D0CA2F2" w14:textId="77777777" w:rsidR="00E2288F" w:rsidRPr="00E31929" w:rsidRDefault="00E2288F" w:rsidP="00E2288F">
      <w:pPr>
        <w:pStyle w:val="HR"/>
      </w:pPr>
      <w:bookmarkStart w:id="293" w:name="_Toc347310678"/>
      <w:r w:rsidRPr="00E31929">
        <w:rPr>
          <w:rStyle w:val="CharSectno"/>
        </w:rPr>
        <w:t>7</w:t>
      </w:r>
      <w:r w:rsidRPr="00E31929">
        <w:tab/>
        <w:t>Interference</w:t>
      </w:r>
      <w:bookmarkEnd w:id="293"/>
    </w:p>
    <w:p w14:paraId="48D3FA73" w14:textId="77777777" w:rsidR="00E2288F" w:rsidRPr="00E31929" w:rsidRDefault="00E2288F" w:rsidP="00E2288F">
      <w:pPr>
        <w:pStyle w:val="R1"/>
      </w:pPr>
      <w:r w:rsidRPr="00E31929">
        <w:tab/>
      </w:r>
      <w:r w:rsidRPr="00E31929">
        <w:tab/>
        <w:t>The licensee must not operate an amateur station if its operation causes harmful interference to radiocommunication</w:t>
      </w:r>
      <w:del w:id="294" w:author="Author">
        <w:r w:rsidRPr="00E31929" w:rsidDel="00C024D3">
          <w:delText>s</w:delText>
        </w:r>
      </w:del>
      <w:r w:rsidRPr="00E31929">
        <w:t>.</w:t>
      </w:r>
    </w:p>
    <w:p w14:paraId="073BF422" w14:textId="77777777" w:rsidR="00E2288F" w:rsidRPr="00E31929" w:rsidRDefault="00E2288F" w:rsidP="00E2288F">
      <w:pPr>
        <w:pStyle w:val="HR"/>
      </w:pPr>
      <w:bookmarkStart w:id="295" w:name="_Toc347310679"/>
      <w:r w:rsidRPr="00E31929">
        <w:rPr>
          <w:rStyle w:val="CharSectno"/>
        </w:rPr>
        <w:lastRenderedPageBreak/>
        <w:t>7A</w:t>
      </w:r>
      <w:r w:rsidRPr="00E31929">
        <w:tab/>
        <w:t>Spurious emission limits for an amateur station</w:t>
      </w:r>
      <w:bookmarkEnd w:id="295"/>
    </w:p>
    <w:p w14:paraId="2211747A" w14:textId="77777777" w:rsidR="00E2288F" w:rsidRPr="00E31929" w:rsidRDefault="00E2288F" w:rsidP="00E2288F">
      <w:pPr>
        <w:pStyle w:val="ZR1"/>
      </w:pPr>
      <w:r w:rsidRPr="00E31929">
        <w:tab/>
        <w:t>(1)</w:t>
      </w:r>
      <w:r w:rsidRPr="00E31929">
        <w:tab/>
        <w:t>The licensee must not operate an amateur station if the emissions of the station include spurious emissions that are not attenuated below the power of the wanted emission supplied to the antenna transmission line by:</w:t>
      </w:r>
    </w:p>
    <w:p w14:paraId="12AE21AC" w14:textId="77777777" w:rsidR="00E2288F" w:rsidRPr="00E31929" w:rsidRDefault="00E2288F" w:rsidP="00E2288F">
      <w:pPr>
        <w:pStyle w:val="ZP1"/>
      </w:pPr>
      <w:r w:rsidRPr="00E31929">
        <w:tab/>
        <w:t>(a)</w:t>
      </w:r>
      <w:r w:rsidRPr="00E31929">
        <w:tab/>
        <w:t>for frequencies less than 30</w:t>
      </w:r>
      <w:r>
        <w:t> </w:t>
      </w:r>
      <w:r w:rsidRPr="00E31929">
        <w:t>MHz — the lesser of:</w:t>
      </w:r>
    </w:p>
    <w:p w14:paraId="3D4E838C" w14:textId="77777777" w:rsidR="00E2288F" w:rsidRPr="00E31929" w:rsidRDefault="00E2288F" w:rsidP="00E2288F">
      <w:pPr>
        <w:pStyle w:val="P2"/>
      </w:pPr>
      <w:r w:rsidRPr="00E31929">
        <w:tab/>
        <w:t>(i)</w:t>
      </w:r>
      <w:r w:rsidRPr="00E31929">
        <w:tab/>
        <w:t>43 + 10 log (PEP) dB; and</w:t>
      </w:r>
    </w:p>
    <w:p w14:paraId="08197751" w14:textId="77777777" w:rsidR="00E2288F" w:rsidRPr="00E31929" w:rsidRDefault="00E2288F" w:rsidP="00E2288F">
      <w:pPr>
        <w:pStyle w:val="P2"/>
      </w:pPr>
      <w:r w:rsidRPr="00E31929">
        <w:tab/>
        <w:t>(ii)</w:t>
      </w:r>
      <w:r w:rsidRPr="00E31929">
        <w:tab/>
        <w:t>50 dB; or</w:t>
      </w:r>
    </w:p>
    <w:p w14:paraId="54030FA7" w14:textId="2F62D2E3" w:rsidR="00E2288F" w:rsidRPr="00E31929" w:rsidRDefault="00E2288F" w:rsidP="00E2288F">
      <w:pPr>
        <w:pStyle w:val="P1"/>
      </w:pPr>
      <w:r w:rsidRPr="00E31929">
        <w:tab/>
        <w:t>(b)</w:t>
      </w:r>
      <w:r w:rsidRPr="00E31929">
        <w:tab/>
        <w:t xml:space="preserve">for frequencies </w:t>
      </w:r>
      <w:del w:id="296" w:author="Author">
        <w:r w:rsidRPr="00E31929" w:rsidDel="00D45D98">
          <w:delText>above</w:delText>
        </w:r>
      </w:del>
      <w:ins w:id="297" w:author="Author">
        <w:r w:rsidR="00D45D98">
          <w:t>equal to or greater than</w:t>
        </w:r>
      </w:ins>
      <w:r w:rsidRPr="00E31929">
        <w:t xml:space="preserve"> 30</w:t>
      </w:r>
      <w:r>
        <w:t> </w:t>
      </w:r>
      <w:r w:rsidRPr="00E31929">
        <w:t>MHz — the lesser of</w:t>
      </w:r>
    </w:p>
    <w:p w14:paraId="147C6079" w14:textId="77777777" w:rsidR="00E2288F" w:rsidRPr="00E31929" w:rsidRDefault="00E2288F" w:rsidP="00E2288F">
      <w:pPr>
        <w:pStyle w:val="P2"/>
      </w:pPr>
      <w:r w:rsidRPr="00E31929">
        <w:tab/>
        <w:t>(i)</w:t>
      </w:r>
      <w:r w:rsidRPr="00E31929">
        <w:tab/>
        <w:t>43 + 10 log (P) dB; and</w:t>
      </w:r>
    </w:p>
    <w:p w14:paraId="028DBD87" w14:textId="77777777" w:rsidR="00E2288F" w:rsidRPr="00E31929" w:rsidRDefault="00E2288F" w:rsidP="00E2288F">
      <w:pPr>
        <w:pStyle w:val="P2"/>
      </w:pPr>
      <w:r w:rsidRPr="00E31929">
        <w:tab/>
        <w:t>(ii)</w:t>
      </w:r>
      <w:r w:rsidRPr="00E31929">
        <w:tab/>
        <w:t>70</w:t>
      </w:r>
      <w:r>
        <w:t> </w:t>
      </w:r>
      <w:r w:rsidRPr="00E31929">
        <w:t>dB.</w:t>
      </w:r>
    </w:p>
    <w:p w14:paraId="12ACA708" w14:textId="77777777" w:rsidR="00E2288F" w:rsidRDefault="00E2288F" w:rsidP="00E2288F">
      <w:pPr>
        <w:pStyle w:val="R2"/>
      </w:pPr>
      <w:r>
        <w:tab/>
        <w:t>(2)</w:t>
      </w:r>
      <w:r>
        <w:tab/>
        <w:t>In subsection (1):</w:t>
      </w:r>
    </w:p>
    <w:p w14:paraId="0490A039" w14:textId="77777777" w:rsidR="00E2288F" w:rsidRPr="00E31929" w:rsidRDefault="00E2288F" w:rsidP="00E2288F">
      <w:pPr>
        <w:pStyle w:val="definition"/>
      </w:pPr>
      <w:r w:rsidRPr="007622DD">
        <w:rPr>
          <w:b/>
          <w:i/>
        </w:rPr>
        <w:t xml:space="preserve">P </w:t>
      </w:r>
      <w:r w:rsidRPr="00E31929">
        <w:t>means mean power in watts supplied to the antenna transmission line.</w:t>
      </w:r>
    </w:p>
    <w:p w14:paraId="3B5F6BAC" w14:textId="77777777" w:rsidR="00E2288F" w:rsidRPr="00E31929" w:rsidRDefault="00E2288F" w:rsidP="00E2288F">
      <w:pPr>
        <w:pStyle w:val="definition"/>
      </w:pPr>
      <w:r w:rsidRPr="007622DD">
        <w:rPr>
          <w:b/>
          <w:i/>
        </w:rPr>
        <w:t xml:space="preserve">PEP </w:t>
      </w:r>
      <w:r w:rsidRPr="00E31929">
        <w:t xml:space="preserve">means peak envelope power in watts supplied to the antenna transmission line. </w:t>
      </w:r>
    </w:p>
    <w:p w14:paraId="56B26B77" w14:textId="77777777" w:rsidR="00E2288F" w:rsidRDefault="00E2288F" w:rsidP="00E2288F">
      <w:pPr>
        <w:pStyle w:val="HR"/>
      </w:pPr>
      <w:bookmarkStart w:id="298" w:name="_Toc347310680"/>
      <w:r w:rsidRPr="00FD0193">
        <w:rPr>
          <w:rStyle w:val="CharSectno"/>
        </w:rPr>
        <w:t>8</w:t>
      </w:r>
      <w:r>
        <w:tab/>
        <w:t>Operation of an amateur station</w:t>
      </w:r>
      <w:bookmarkEnd w:id="298"/>
    </w:p>
    <w:p w14:paraId="02F62353" w14:textId="03F30D62" w:rsidR="006A378E" w:rsidRPr="00A23174" w:rsidRDefault="006A378E" w:rsidP="006A378E">
      <w:pPr>
        <w:pStyle w:val="ZR1"/>
        <w:ind w:left="567" w:firstLine="0"/>
        <w:rPr>
          <w:ins w:id="299" w:author="Author"/>
          <w:i/>
        </w:rPr>
      </w:pPr>
      <w:ins w:id="300" w:author="Author">
        <w:r>
          <w:rPr>
            <w:i/>
          </w:rPr>
          <w:t>Call signs</w:t>
        </w:r>
      </w:ins>
    </w:p>
    <w:p w14:paraId="15D1A719" w14:textId="4E499350" w:rsidR="00E2288F" w:rsidRPr="00E31929" w:rsidRDefault="00E2288F" w:rsidP="00E2288F">
      <w:pPr>
        <w:pStyle w:val="ZR1"/>
      </w:pPr>
      <w:r w:rsidRPr="00E31929">
        <w:tab/>
        <w:t>(1A)</w:t>
      </w:r>
      <w:r w:rsidRPr="00E31929">
        <w:tab/>
      </w:r>
      <w:ins w:id="301" w:author="Author">
        <w:r w:rsidR="0096701A">
          <w:t xml:space="preserve">For the purposes of this section, </w:t>
        </w:r>
      </w:ins>
      <w:del w:id="302" w:author="Author">
        <w:r w:rsidRPr="00E31929" w:rsidDel="0096701A">
          <w:delText>T</w:delText>
        </w:r>
      </w:del>
      <w:ins w:id="303" w:author="Author">
        <w:r w:rsidR="0096701A">
          <w:t>t</w:t>
        </w:r>
      </w:ins>
      <w:r w:rsidRPr="00E31929">
        <w:t xml:space="preserve">he licensee of an amateur station (other than an amateur beacon station or amateur repeater station) may, on the following days, substitute the prefix letters VK in the call sign </w:t>
      </w:r>
      <w:ins w:id="304" w:author="Author">
        <w:r w:rsidR="00C56FD2">
          <w:t>of</w:t>
        </w:r>
        <w:r w:rsidR="0096701A">
          <w:t xml:space="preserve"> the station </w:t>
        </w:r>
      </w:ins>
      <w:del w:id="305" w:author="Author">
        <w:r w:rsidRPr="00E31929" w:rsidDel="00F34909">
          <w:delText xml:space="preserve">printed on the licensee’s amateur licence </w:delText>
        </w:r>
      </w:del>
      <w:r w:rsidRPr="00E31929">
        <w:t>with the prefix letters AX:</w:t>
      </w:r>
    </w:p>
    <w:p w14:paraId="27042F05" w14:textId="77777777" w:rsidR="00E2288F" w:rsidRPr="00E31929" w:rsidRDefault="00E2288F" w:rsidP="00E2288F">
      <w:pPr>
        <w:pStyle w:val="P1"/>
      </w:pPr>
      <w:r w:rsidRPr="00E31929">
        <w:tab/>
        <w:t>(a)</w:t>
      </w:r>
      <w:r w:rsidRPr="00E31929">
        <w:tab/>
        <w:t xml:space="preserve">26 January; </w:t>
      </w:r>
    </w:p>
    <w:p w14:paraId="668C8A7C" w14:textId="77777777" w:rsidR="00E2288F" w:rsidRPr="00E31929" w:rsidRDefault="00E2288F" w:rsidP="00E2288F">
      <w:pPr>
        <w:pStyle w:val="P1"/>
      </w:pPr>
      <w:r w:rsidRPr="00E31929">
        <w:tab/>
        <w:t>(b)</w:t>
      </w:r>
      <w:r w:rsidRPr="00E31929">
        <w:tab/>
        <w:t xml:space="preserve">25 April; </w:t>
      </w:r>
    </w:p>
    <w:p w14:paraId="38A9B5AD" w14:textId="77777777" w:rsidR="00E2288F" w:rsidRPr="00E31929" w:rsidRDefault="00E2288F" w:rsidP="00E2288F">
      <w:pPr>
        <w:pStyle w:val="P1"/>
      </w:pPr>
      <w:r w:rsidRPr="00E31929">
        <w:tab/>
        <w:t>(c)</w:t>
      </w:r>
      <w:r w:rsidRPr="00E31929">
        <w:tab/>
        <w:t xml:space="preserve">17 May. </w:t>
      </w:r>
    </w:p>
    <w:p w14:paraId="61AB86A3" w14:textId="77777777" w:rsidR="00E2288F" w:rsidRPr="00A23174" w:rsidDel="008F5B95" w:rsidRDefault="00E2288F" w:rsidP="00A23174">
      <w:pPr>
        <w:pStyle w:val="notetext"/>
        <w:tabs>
          <w:tab w:val="left" w:pos="720"/>
          <w:tab w:val="left" w:pos="1440"/>
          <w:tab w:val="left" w:pos="2160"/>
          <w:tab w:val="left" w:pos="2880"/>
          <w:tab w:val="left" w:pos="3600"/>
          <w:tab w:val="left" w:pos="4320"/>
          <w:tab w:val="left" w:pos="5040"/>
          <w:tab w:val="left" w:pos="5835"/>
        </w:tabs>
        <w:rPr>
          <w:del w:id="306" w:author="Author"/>
          <w:color w:val="000000"/>
        </w:rPr>
      </w:pPr>
      <w:r w:rsidRPr="00A23174">
        <w:rPr>
          <w:i/>
          <w:color w:val="000000"/>
          <w:sz w:val="20"/>
        </w:rPr>
        <w:t>Example</w:t>
      </w:r>
      <w:ins w:id="307" w:author="Author">
        <w:r w:rsidR="008F5B95" w:rsidRPr="00A23174">
          <w:rPr>
            <w:i/>
            <w:color w:val="000000"/>
            <w:sz w:val="20"/>
          </w:rPr>
          <w:t xml:space="preserve"> </w:t>
        </w:r>
      </w:ins>
    </w:p>
    <w:p w14:paraId="0C58FE6C" w14:textId="77777777" w:rsidR="00E2288F" w:rsidRPr="00A23174" w:rsidRDefault="00E2288F" w:rsidP="00B65192">
      <w:pPr>
        <w:pStyle w:val="notetext"/>
        <w:tabs>
          <w:tab w:val="left" w:pos="720"/>
          <w:tab w:val="left" w:pos="1440"/>
          <w:tab w:val="left" w:pos="2160"/>
          <w:tab w:val="left" w:pos="2880"/>
          <w:tab w:val="left" w:pos="3600"/>
          <w:tab w:val="left" w:pos="4320"/>
          <w:tab w:val="left" w:pos="5040"/>
          <w:tab w:val="left" w:pos="5835"/>
        </w:tabs>
        <w:ind w:left="1134" w:firstLine="0"/>
        <w:rPr>
          <w:color w:val="000000"/>
        </w:rPr>
      </w:pPr>
      <w:r w:rsidRPr="00A23174">
        <w:rPr>
          <w:color w:val="000000"/>
          <w:sz w:val="20"/>
        </w:rPr>
        <w:t>If the call sign specified in the licensee’s licence is VK1ZZZ, the licensee may use the call sign AX1ZZZ on the days mentioned in paragraphs (a) to (c) above.</w:t>
      </w:r>
    </w:p>
    <w:p w14:paraId="4D253B97" w14:textId="77777777" w:rsidR="00E2288F" w:rsidRPr="00A23174" w:rsidRDefault="00E2288F" w:rsidP="00A23174">
      <w:pPr>
        <w:pStyle w:val="notetext"/>
        <w:tabs>
          <w:tab w:val="left" w:pos="720"/>
          <w:tab w:val="left" w:pos="1440"/>
          <w:tab w:val="left" w:pos="2160"/>
          <w:tab w:val="left" w:pos="2880"/>
          <w:tab w:val="left" w:pos="3600"/>
          <w:tab w:val="left" w:pos="4320"/>
          <w:tab w:val="left" w:pos="5040"/>
          <w:tab w:val="left" w:pos="5835"/>
        </w:tabs>
        <w:rPr>
          <w:i/>
          <w:color w:val="000000"/>
        </w:rPr>
      </w:pPr>
      <w:r w:rsidRPr="00A23174">
        <w:rPr>
          <w:i/>
          <w:color w:val="000000"/>
          <w:sz w:val="20"/>
        </w:rPr>
        <w:t>Note</w:t>
      </w:r>
      <w:del w:id="308" w:author="Author">
        <w:r w:rsidRPr="00A23174" w:rsidDel="008F5B95">
          <w:rPr>
            <w:i/>
            <w:color w:val="000000"/>
            <w:sz w:val="20"/>
          </w:rPr>
          <w:delText>   </w:delText>
        </w:r>
      </w:del>
      <w:ins w:id="309" w:author="Author">
        <w:r w:rsidR="008F5B95">
          <w:rPr>
            <w:i/>
            <w:color w:val="000000"/>
            <w:sz w:val="20"/>
          </w:rPr>
          <w:tab/>
        </w:r>
      </w:ins>
      <w:r w:rsidRPr="00A23174">
        <w:rPr>
          <w:color w:val="000000"/>
          <w:sz w:val="20"/>
        </w:rPr>
        <w:t xml:space="preserve">26 January is Australia Day, 25 April is Anzac Day and 17 May is World Telecommunication Day. </w:t>
      </w:r>
    </w:p>
    <w:p w14:paraId="286BFF33" w14:textId="77777777" w:rsidR="00E2288F" w:rsidRDefault="00E2288F" w:rsidP="00E2288F">
      <w:pPr>
        <w:pStyle w:val="R1"/>
      </w:pPr>
      <w:r w:rsidRPr="00E31929">
        <w:tab/>
        <w:t>(1)</w:t>
      </w:r>
      <w:r w:rsidRPr="00E31929">
        <w:tab/>
        <w:t>Subject to subsection (2A), if</w:t>
      </w:r>
      <w:r>
        <w:t xml:space="preserve"> the licensee makes a single transmission from an amateur station (other than an amateur beacon station or amateur repeater station), the licensee must transmit the call sign of any station being called, or communicated with, followed by the call sign of the licensee’s amateur station:</w:t>
      </w:r>
    </w:p>
    <w:p w14:paraId="1ADC1298" w14:textId="77777777" w:rsidR="00C56FD2" w:rsidRDefault="00E2288F" w:rsidP="00E2288F">
      <w:pPr>
        <w:pStyle w:val="P1"/>
        <w:rPr>
          <w:ins w:id="310" w:author="Author"/>
        </w:rPr>
      </w:pPr>
      <w:r>
        <w:tab/>
        <w:t>(a)</w:t>
      </w:r>
      <w:r>
        <w:tab/>
        <w:t>at the beginning</w:t>
      </w:r>
      <w:ins w:id="311" w:author="Author">
        <w:r w:rsidR="00C56FD2">
          <w:t xml:space="preserve"> of the transmission;</w:t>
        </w:r>
      </w:ins>
      <w:r>
        <w:t xml:space="preserve"> </w:t>
      </w:r>
      <w:del w:id="312" w:author="Author">
        <w:r w:rsidDel="00C56FD2">
          <w:delText xml:space="preserve">and </w:delText>
        </w:r>
      </w:del>
    </w:p>
    <w:p w14:paraId="522A1E38" w14:textId="68E95950" w:rsidR="00E2288F" w:rsidRDefault="00C56FD2" w:rsidP="00E2288F">
      <w:pPr>
        <w:pStyle w:val="P1"/>
      </w:pPr>
      <w:ins w:id="313" w:author="Author">
        <w:r>
          <w:tab/>
          <w:t>(b)</w:t>
        </w:r>
        <w:r>
          <w:tab/>
          <w:t xml:space="preserve">at the </w:t>
        </w:r>
      </w:ins>
      <w:r w:rsidR="00E2288F">
        <w:t xml:space="preserve">end of the transmission; </w:t>
      </w:r>
      <w:del w:id="314" w:author="Author">
        <w:r w:rsidR="00E2288F" w:rsidDel="00C56FD2">
          <w:delText>and</w:delText>
        </w:r>
      </w:del>
    </w:p>
    <w:p w14:paraId="34D62A41" w14:textId="657C67DE" w:rsidR="00E2288F" w:rsidRDefault="00E2288F" w:rsidP="00E2288F">
      <w:pPr>
        <w:pStyle w:val="P1"/>
      </w:pPr>
      <w:r>
        <w:lastRenderedPageBreak/>
        <w:tab/>
        <w:t>(</w:t>
      </w:r>
      <w:ins w:id="315" w:author="Author">
        <w:r w:rsidR="00C56FD2">
          <w:t>c</w:t>
        </w:r>
      </w:ins>
      <w:del w:id="316" w:author="Author">
        <w:r w:rsidDel="00C56FD2">
          <w:delText>b</w:delText>
        </w:r>
      </w:del>
      <w:r>
        <w:t>)</w:t>
      </w:r>
      <w:r>
        <w:tab/>
      </w:r>
      <w:del w:id="317" w:author="Author">
        <w:r w:rsidDel="00A71D13">
          <w:delText xml:space="preserve">for </w:delText>
        </w:r>
      </w:del>
      <w:ins w:id="318" w:author="Author">
        <w:r w:rsidR="00A71D13">
          <w:t xml:space="preserve">if </w:t>
        </w:r>
      </w:ins>
      <w:del w:id="319" w:author="Author">
        <w:r w:rsidDel="00A71D13">
          <w:delText>a</w:delText>
        </w:r>
      </w:del>
      <w:ins w:id="320" w:author="Author">
        <w:r w:rsidR="00A71D13">
          <w:t>the</w:t>
        </w:r>
      </w:ins>
      <w:r>
        <w:t xml:space="preserve"> transmission </w:t>
      </w:r>
      <w:del w:id="321" w:author="Author">
        <w:r w:rsidDel="00A71D13">
          <w:delText xml:space="preserve">that </w:delText>
        </w:r>
      </w:del>
      <w:r>
        <w:t>lasts more than 10 minutes — at least once during each period of 10 minutes</w:t>
      </w:r>
      <w:ins w:id="322" w:author="Author">
        <w:r w:rsidR="00C56FD2">
          <w:t>, or part thereof,</w:t>
        </w:r>
      </w:ins>
      <w:r>
        <w:t xml:space="preserve"> in the transmission;</w:t>
      </w:r>
      <w:del w:id="323" w:author="Author">
        <w:r w:rsidDel="00CD08D0">
          <w:delText xml:space="preserve"> and</w:delText>
        </w:r>
      </w:del>
    </w:p>
    <w:p w14:paraId="171FC646" w14:textId="6B5B82DC" w:rsidR="00E2288F" w:rsidRDefault="00E2288F" w:rsidP="00DA7442">
      <w:pPr>
        <w:pStyle w:val="P1"/>
        <w:ind w:left="993" w:firstLine="0"/>
      </w:pPr>
      <w:del w:id="324" w:author="Author">
        <w:r w:rsidDel="00DA7442">
          <w:tab/>
          <w:delText>(</w:delText>
        </w:r>
        <w:r w:rsidDel="00C56FD2">
          <w:delText>c</w:delText>
        </w:r>
        <w:r w:rsidDel="00DA7442">
          <w:delText>)</w:delText>
        </w:r>
        <w:r w:rsidDel="00DA7442">
          <w:tab/>
        </w:r>
      </w:del>
      <w:r>
        <w:t>by voice (using the English language), by visual image or by an internationally recognised code.</w:t>
      </w:r>
    </w:p>
    <w:p w14:paraId="390629EC" w14:textId="3E91FB56" w:rsidR="00E2288F" w:rsidRDefault="00E2288F" w:rsidP="00E2288F">
      <w:pPr>
        <w:pStyle w:val="R1"/>
      </w:pPr>
      <w:r w:rsidRPr="00E31929">
        <w:tab/>
        <w:t>(2)</w:t>
      </w:r>
      <w:r w:rsidRPr="00E31929">
        <w:tab/>
        <w:t>Subject to subsection (2A), if</w:t>
      </w:r>
      <w:r>
        <w:t xml:space="preserve"> the licensee makes a series of transmissions from an amateur station (other than an amateur beacon station or amateur repeater station) to a station with which communications have been established</w:t>
      </w:r>
      <w:ins w:id="325" w:author="Author">
        <w:r w:rsidR="00A71D13">
          <w:t>, the licensee must transmit the call sign of the station being called, or communicated with, followed by the call sign of the licensee’s amateur station</w:t>
        </w:r>
      </w:ins>
      <w:r>
        <w:t>:</w:t>
      </w:r>
    </w:p>
    <w:p w14:paraId="4CF23A5C" w14:textId="77777777" w:rsidR="00A71D13" w:rsidRDefault="00E2288F" w:rsidP="00E2288F">
      <w:pPr>
        <w:pStyle w:val="P1"/>
        <w:rPr>
          <w:ins w:id="326" w:author="Author"/>
        </w:rPr>
      </w:pPr>
      <w:r>
        <w:tab/>
        <w:t>(a)</w:t>
      </w:r>
      <w:r>
        <w:tab/>
      </w:r>
      <w:del w:id="327" w:author="Author">
        <w:r w:rsidDel="00A71D13">
          <w:delText>the licensee must transmit the call sign of the station being called, or communicated with, followed by the call sign of the licensee’s amateur station</w:delText>
        </w:r>
      </w:del>
      <w:ins w:id="328" w:author="Author">
        <w:r w:rsidR="00A71D13">
          <w:t>at the beginning of the series of transmissions;</w:t>
        </w:r>
      </w:ins>
    </w:p>
    <w:p w14:paraId="4B0E6122" w14:textId="77777777" w:rsidR="00A71D13" w:rsidRDefault="00A71D13" w:rsidP="00E2288F">
      <w:pPr>
        <w:pStyle w:val="P1"/>
        <w:rPr>
          <w:ins w:id="329" w:author="Author"/>
        </w:rPr>
      </w:pPr>
      <w:ins w:id="330" w:author="Author">
        <w:r>
          <w:tab/>
          <w:t>(b)</w:t>
        </w:r>
        <w:r>
          <w:tab/>
          <w:t>at the end of the series of transmissions;</w:t>
        </w:r>
      </w:ins>
    </w:p>
    <w:p w14:paraId="1190B4E5" w14:textId="12C64C47" w:rsidR="00A71D13" w:rsidRDefault="00A71D13">
      <w:pPr>
        <w:pStyle w:val="P1"/>
        <w:rPr>
          <w:ins w:id="331" w:author="Author"/>
        </w:rPr>
      </w:pPr>
      <w:ins w:id="332" w:author="Author">
        <w:r>
          <w:tab/>
          <w:t>(c)</w:t>
        </w:r>
        <w:r>
          <w:tab/>
          <w:t>if the series of transmissions lasts more than 10 minutes — at least once during each period of 10 minutes</w:t>
        </w:r>
        <w:r w:rsidR="007977C4">
          <w:t>, or part thereof,</w:t>
        </w:r>
        <w:r>
          <w:t xml:space="preserve"> in the course of the series; and</w:t>
        </w:r>
      </w:ins>
    </w:p>
    <w:p w14:paraId="3C8308F1" w14:textId="79A6CCD2" w:rsidR="00E2288F" w:rsidRDefault="00A71D13" w:rsidP="00A23174">
      <w:pPr>
        <w:pStyle w:val="P1"/>
        <w:ind w:left="993" w:firstLine="0"/>
      </w:pPr>
      <w:ins w:id="333" w:author="Author">
        <w:r>
          <w:tab/>
        </w:r>
      </w:ins>
      <w:del w:id="334" w:author="Author">
        <w:r w:rsidR="00E2288F" w:rsidDel="00A71D13">
          <w:delText>:</w:delText>
        </w:r>
      </w:del>
      <w:ins w:id="335" w:author="Author">
        <w:r>
          <w:t>by voice (using the English language), by visual image or by an internationally recognised code.</w:t>
        </w:r>
      </w:ins>
    </w:p>
    <w:p w14:paraId="09FAE6F6" w14:textId="362FB125" w:rsidR="00E2288F" w:rsidDel="00A71D13" w:rsidRDefault="00E2288F" w:rsidP="00E2288F">
      <w:pPr>
        <w:pStyle w:val="P2"/>
        <w:rPr>
          <w:del w:id="336" w:author="Author"/>
        </w:rPr>
      </w:pPr>
      <w:del w:id="337" w:author="Author">
        <w:r w:rsidDel="00A71D13">
          <w:tab/>
          <w:delText>(i)</w:delText>
        </w:r>
        <w:r w:rsidDel="00A71D13">
          <w:tab/>
          <w:delText>at the beginning and at the end of the series of transmissions; and</w:delText>
        </w:r>
      </w:del>
    </w:p>
    <w:p w14:paraId="797B23EF" w14:textId="5EABAA69" w:rsidR="00E2288F" w:rsidDel="00A71D13" w:rsidRDefault="00E2288F" w:rsidP="00E2288F">
      <w:pPr>
        <w:pStyle w:val="P2"/>
        <w:rPr>
          <w:del w:id="338" w:author="Author"/>
        </w:rPr>
      </w:pPr>
      <w:del w:id="339" w:author="Author">
        <w:r w:rsidDel="00A71D13">
          <w:tab/>
          <w:delText>(ii)</w:delText>
        </w:r>
        <w:r w:rsidDel="00A71D13">
          <w:tab/>
          <w:delText>by voice (using the English language), by visual image or by an internationally recognised code; and</w:delText>
        </w:r>
      </w:del>
    </w:p>
    <w:p w14:paraId="041E8D5A" w14:textId="6935F389" w:rsidR="00E2288F" w:rsidDel="00A71D13" w:rsidRDefault="00E2288F" w:rsidP="00E2288F">
      <w:pPr>
        <w:pStyle w:val="P1"/>
        <w:rPr>
          <w:del w:id="340" w:author="Author"/>
        </w:rPr>
      </w:pPr>
      <w:del w:id="341" w:author="Author">
        <w:r w:rsidDel="00A71D13">
          <w:tab/>
          <w:delText>(b)</w:delText>
        </w:r>
        <w:r w:rsidDel="00A71D13">
          <w:tab/>
          <w:delText>for a transmission that lasts more than 10 minutes — the licensee must transmit the call sign of the station being called or communicated with, followed by the call sign of the licensee’s station:</w:delText>
        </w:r>
      </w:del>
    </w:p>
    <w:p w14:paraId="23215D2F" w14:textId="55CCC0A9" w:rsidR="00E2288F" w:rsidDel="00A71D13" w:rsidRDefault="00E2288F" w:rsidP="00E2288F">
      <w:pPr>
        <w:pStyle w:val="P2"/>
        <w:rPr>
          <w:del w:id="342" w:author="Author"/>
        </w:rPr>
      </w:pPr>
      <w:del w:id="343" w:author="Author">
        <w:r w:rsidDel="00A71D13">
          <w:tab/>
          <w:delText>(i)</w:delText>
        </w:r>
        <w:r w:rsidDel="00A71D13">
          <w:tab/>
          <w:delText>at least once during each period of 10 minutes in the course of the series; and</w:delText>
        </w:r>
      </w:del>
    </w:p>
    <w:p w14:paraId="5200A359" w14:textId="6AAEE242" w:rsidR="00E2288F" w:rsidDel="00A71D13" w:rsidRDefault="00E2288F" w:rsidP="00E2288F">
      <w:pPr>
        <w:pStyle w:val="P2"/>
        <w:rPr>
          <w:del w:id="344" w:author="Author"/>
        </w:rPr>
      </w:pPr>
      <w:del w:id="345" w:author="Author">
        <w:r w:rsidDel="00A71D13">
          <w:tab/>
          <w:delText>(ii)</w:delText>
        </w:r>
        <w:r w:rsidDel="00A71D13">
          <w:tab/>
          <w:delText>by voice (using the English language), by visual image or by an internationally recognised code.</w:delText>
        </w:r>
      </w:del>
    </w:p>
    <w:p w14:paraId="3628111F" w14:textId="08DAA570" w:rsidR="001A36E9" w:rsidRPr="000C0D14" w:rsidRDefault="00E2288F" w:rsidP="00E2288F">
      <w:pPr>
        <w:pStyle w:val="ZR2"/>
        <w:rPr>
          <w:ins w:id="346" w:author="Author"/>
        </w:rPr>
      </w:pPr>
      <w:r w:rsidRPr="00E31929">
        <w:tab/>
      </w:r>
      <w:r w:rsidRPr="000C0D14">
        <w:t>(2A)</w:t>
      </w:r>
      <w:r w:rsidRPr="000C0D14">
        <w:tab/>
        <w:t>If</w:t>
      </w:r>
      <w:ins w:id="347" w:author="Author">
        <w:r w:rsidR="001A36E9" w:rsidRPr="000C0D14">
          <w:t>:</w:t>
        </w:r>
      </w:ins>
    </w:p>
    <w:p w14:paraId="6426401B" w14:textId="38AA40E7" w:rsidR="001A36E9" w:rsidRPr="000C0D14" w:rsidRDefault="001A36E9" w:rsidP="001A36E9">
      <w:pPr>
        <w:pStyle w:val="P1"/>
        <w:rPr>
          <w:ins w:id="348" w:author="Author"/>
        </w:rPr>
      </w:pPr>
      <w:ins w:id="349" w:author="Author">
        <w:r w:rsidRPr="000C0D14">
          <w:tab/>
          <w:t>(a)</w:t>
        </w:r>
        <w:r w:rsidRPr="000C0D14">
          <w:tab/>
          <w:t xml:space="preserve">there </w:t>
        </w:r>
        <w:r w:rsidR="00234F58" w:rsidRPr="000C0D14">
          <w:t>are two or more</w:t>
        </w:r>
        <w:r w:rsidR="00483133" w:rsidRPr="000C0D14">
          <w:t xml:space="preserve"> qualified operator</w:t>
        </w:r>
        <w:r w:rsidRPr="000C0D14">
          <w:t xml:space="preserve"> </w:t>
        </w:r>
        <w:r w:rsidR="00483133" w:rsidRPr="000C0D14">
          <w:t>participating in emergency services operations or training exercises for emergency services</w:t>
        </w:r>
        <w:r w:rsidRPr="000C0D14">
          <w:t>; and</w:t>
        </w:r>
      </w:ins>
    </w:p>
    <w:p w14:paraId="6FA1B343" w14:textId="1EFA5528" w:rsidR="001A36E9" w:rsidRPr="000C0D14" w:rsidRDefault="001A36E9" w:rsidP="001A36E9">
      <w:pPr>
        <w:pStyle w:val="P1"/>
        <w:rPr>
          <w:ins w:id="350" w:author="Author"/>
        </w:rPr>
      </w:pPr>
      <w:ins w:id="351" w:author="Author">
        <w:r w:rsidRPr="000C0D14">
          <w:tab/>
          <w:t>(b)</w:t>
        </w:r>
        <w:r w:rsidRPr="000C0D14">
          <w:tab/>
        </w:r>
        <w:r w:rsidR="00234F58" w:rsidRPr="000C0D14">
          <w:t>two or more of those qualified operators are operating stations (</w:t>
        </w:r>
        <w:r w:rsidR="00234F58" w:rsidRPr="000C0D14">
          <w:rPr>
            <w:b/>
            <w:i/>
          </w:rPr>
          <w:t>the group of stations</w:t>
        </w:r>
        <w:r w:rsidR="00234F58" w:rsidRPr="000C0D14">
          <w:t>) for the purposes of those operations or exercises</w:t>
        </w:r>
        <w:r w:rsidRPr="000C0D14">
          <w:t>;</w:t>
        </w:r>
      </w:ins>
    </w:p>
    <w:p w14:paraId="7D876DE9" w14:textId="7A071D8A" w:rsidR="00E2288F" w:rsidRPr="000C0D14" w:rsidRDefault="00E2288F" w:rsidP="001A36E9">
      <w:pPr>
        <w:pStyle w:val="ZR2"/>
        <w:ind w:firstLine="29"/>
      </w:pPr>
      <w:del w:id="352" w:author="Author">
        <w:r w:rsidRPr="000C0D14" w:rsidDel="001A36E9">
          <w:delText xml:space="preserve"> a network of amateur operators is participating in emergency services operations or </w:delText>
        </w:r>
        <w:r w:rsidRPr="000C0D14" w:rsidDel="005801DC">
          <w:delText xml:space="preserve">related </w:delText>
        </w:r>
        <w:r w:rsidRPr="000C0D14" w:rsidDel="001A36E9">
          <w:delText xml:space="preserve">training exercises, </w:delText>
        </w:r>
      </w:del>
      <w:r w:rsidRPr="000C0D14">
        <w:t>for transmissions relating to those operations or exercises</w:t>
      </w:r>
      <w:del w:id="353" w:author="Author">
        <w:r w:rsidRPr="000C0D14" w:rsidDel="005801DC">
          <w:delText>,</w:delText>
        </w:r>
      </w:del>
      <w:r w:rsidRPr="000C0D14">
        <w:t xml:space="preserve"> the licensee must ensure that arrangements are in place for at least </w:t>
      </w:r>
      <w:del w:id="354" w:author="Author">
        <w:r w:rsidRPr="000C0D14" w:rsidDel="005801DC">
          <w:delText>1</w:delText>
        </w:r>
      </w:del>
      <w:ins w:id="355" w:author="Author">
        <w:r w:rsidR="005801DC" w:rsidRPr="000C0D14">
          <w:t>one</w:t>
        </w:r>
      </w:ins>
      <w:r w:rsidRPr="000C0D14">
        <w:t xml:space="preserve"> station in the </w:t>
      </w:r>
      <w:del w:id="356" w:author="Author">
        <w:r w:rsidRPr="000C0D14" w:rsidDel="00234F58">
          <w:delText xml:space="preserve">network </w:delText>
        </w:r>
      </w:del>
      <w:ins w:id="357" w:author="Author">
        <w:r w:rsidR="00234F58" w:rsidRPr="000C0D14">
          <w:t xml:space="preserve">group of stations </w:t>
        </w:r>
      </w:ins>
      <w:r w:rsidRPr="000C0D14">
        <w:t xml:space="preserve">to transmit the call signs of </w:t>
      </w:r>
      <w:ins w:id="358" w:author="Author">
        <w:r w:rsidR="002658C4" w:rsidRPr="000C0D14">
          <w:t xml:space="preserve">all </w:t>
        </w:r>
        <w:r w:rsidR="00234F58" w:rsidRPr="000C0D14">
          <w:t xml:space="preserve">of </w:t>
        </w:r>
      </w:ins>
      <w:r w:rsidRPr="000C0D14">
        <w:t xml:space="preserve">the stations </w:t>
      </w:r>
      <w:del w:id="359" w:author="Author">
        <w:r w:rsidRPr="000C0D14" w:rsidDel="00234F58">
          <w:delText xml:space="preserve">participating </w:delText>
        </w:r>
      </w:del>
      <w:r w:rsidRPr="000C0D14">
        <w:t xml:space="preserve">in the </w:t>
      </w:r>
      <w:del w:id="360" w:author="Author">
        <w:r w:rsidRPr="000C0D14" w:rsidDel="001A36E9">
          <w:delText>network</w:delText>
        </w:r>
      </w:del>
      <w:ins w:id="361" w:author="Author">
        <w:r w:rsidR="001A36E9" w:rsidRPr="000C0D14">
          <w:t>group</w:t>
        </w:r>
        <w:r w:rsidR="00234F58" w:rsidRPr="000C0D14">
          <w:t xml:space="preserve"> of stations</w:t>
        </w:r>
      </w:ins>
      <w:r w:rsidRPr="000C0D14">
        <w:t>:</w:t>
      </w:r>
    </w:p>
    <w:p w14:paraId="06A68409" w14:textId="13880CDF" w:rsidR="007977C4" w:rsidRPr="000C0D14" w:rsidRDefault="00E2288F" w:rsidP="00E2288F">
      <w:pPr>
        <w:pStyle w:val="P1"/>
        <w:rPr>
          <w:ins w:id="362" w:author="Author"/>
        </w:rPr>
      </w:pPr>
      <w:r w:rsidRPr="000C0D14">
        <w:tab/>
        <w:t>(</w:t>
      </w:r>
      <w:del w:id="363" w:author="Author">
        <w:r w:rsidRPr="000C0D14" w:rsidDel="006C1E34">
          <w:delText>a</w:delText>
        </w:r>
      </w:del>
      <w:ins w:id="364" w:author="Author">
        <w:r w:rsidR="006C1E34" w:rsidRPr="000C0D14">
          <w:t>d</w:t>
        </w:r>
      </w:ins>
      <w:r w:rsidRPr="000C0D14">
        <w:t>)</w:t>
      </w:r>
      <w:r w:rsidRPr="000C0D14">
        <w:tab/>
        <w:t>at the beginning</w:t>
      </w:r>
      <w:ins w:id="365" w:author="Author">
        <w:r w:rsidR="007977C4" w:rsidRPr="000C0D14">
          <w:t xml:space="preserve"> of a transmission, or series of transmissions;</w:t>
        </w:r>
      </w:ins>
      <w:del w:id="366" w:author="Author">
        <w:r w:rsidRPr="000C0D14" w:rsidDel="007977C4">
          <w:delText xml:space="preserve"> and</w:delText>
        </w:r>
      </w:del>
    </w:p>
    <w:p w14:paraId="4F908904" w14:textId="0D5286F9" w:rsidR="00E2288F" w:rsidRPr="000C0D14" w:rsidRDefault="006C1E34" w:rsidP="00E2288F">
      <w:pPr>
        <w:pStyle w:val="P1"/>
      </w:pPr>
      <w:ins w:id="367" w:author="Author">
        <w:r w:rsidRPr="000C0D14">
          <w:tab/>
          <w:t>(d</w:t>
        </w:r>
        <w:r w:rsidR="007977C4" w:rsidRPr="000C0D14">
          <w:t>)</w:t>
        </w:r>
        <w:r w:rsidR="007977C4" w:rsidRPr="000C0D14">
          <w:tab/>
          <w:t>at the</w:t>
        </w:r>
      </w:ins>
      <w:r w:rsidR="00E2288F" w:rsidRPr="000C0D14">
        <w:t xml:space="preserve"> end of a transmission or series of transmissions; </w:t>
      </w:r>
      <w:del w:id="368" w:author="Author">
        <w:r w:rsidR="00E2288F" w:rsidRPr="000C0D14" w:rsidDel="007977C4">
          <w:delText xml:space="preserve">and </w:delText>
        </w:r>
      </w:del>
    </w:p>
    <w:p w14:paraId="76E54494" w14:textId="48A32BAC" w:rsidR="00E2288F" w:rsidRPr="000C0D14" w:rsidRDefault="00E2288F" w:rsidP="00E2288F">
      <w:pPr>
        <w:pStyle w:val="P1"/>
      </w:pPr>
      <w:r w:rsidRPr="000C0D14">
        <w:tab/>
        <w:t>(</w:t>
      </w:r>
      <w:ins w:id="369" w:author="Author">
        <w:r w:rsidR="006C1E34" w:rsidRPr="000C0D14">
          <w:t>e</w:t>
        </w:r>
      </w:ins>
      <w:del w:id="370" w:author="Author">
        <w:r w:rsidRPr="000C0D14" w:rsidDel="007977C4">
          <w:delText>b</w:delText>
        </w:r>
      </w:del>
      <w:r w:rsidRPr="000C0D14">
        <w:t>)</w:t>
      </w:r>
      <w:r w:rsidRPr="000C0D14">
        <w:tab/>
      </w:r>
      <w:del w:id="371" w:author="Author">
        <w:r w:rsidRPr="000C0D14" w:rsidDel="007977C4">
          <w:delText xml:space="preserve">for </w:delText>
        </w:r>
      </w:del>
      <w:ins w:id="372" w:author="Author">
        <w:r w:rsidR="007977C4" w:rsidRPr="000C0D14">
          <w:t xml:space="preserve">if </w:t>
        </w:r>
      </w:ins>
      <w:r w:rsidRPr="000C0D14">
        <w:t xml:space="preserve">a transmission or series of transmissions </w:t>
      </w:r>
      <w:del w:id="373" w:author="Author">
        <w:r w:rsidRPr="000C0D14" w:rsidDel="007977C4">
          <w:delText>that</w:delText>
        </w:r>
      </w:del>
      <w:r w:rsidRPr="000C0D14">
        <w:t xml:space="preserve"> lasts for more than 30 minutes — at least once during each period of 30 minutes</w:t>
      </w:r>
      <w:ins w:id="374" w:author="Author">
        <w:r w:rsidR="007977C4" w:rsidRPr="000C0D14">
          <w:t>, or part thereof, of the transmission or series of transmissions</w:t>
        </w:r>
      </w:ins>
      <w:r w:rsidRPr="000C0D14">
        <w:t>; and</w:t>
      </w:r>
    </w:p>
    <w:p w14:paraId="5484D1B5" w14:textId="77777777" w:rsidR="00E2288F" w:rsidRPr="000C0D14" w:rsidRDefault="00E2288F" w:rsidP="007977C4">
      <w:pPr>
        <w:pStyle w:val="P1"/>
        <w:ind w:left="993" w:firstLine="0"/>
      </w:pPr>
      <w:del w:id="375" w:author="Author">
        <w:r w:rsidRPr="000C0D14" w:rsidDel="007977C4">
          <w:tab/>
          <w:delText>(c)</w:delText>
        </w:r>
        <w:r w:rsidRPr="000C0D14" w:rsidDel="007977C4">
          <w:tab/>
        </w:r>
      </w:del>
      <w:r w:rsidRPr="000C0D14">
        <w:t>by voice (using the English language), by visual image or by an internationally recognised code.</w:t>
      </w:r>
    </w:p>
    <w:p w14:paraId="1E550E38" w14:textId="5E4BAA29" w:rsidR="006A378E" w:rsidRPr="000C0D14" w:rsidRDefault="006A378E" w:rsidP="006A378E">
      <w:pPr>
        <w:pStyle w:val="R2"/>
        <w:tabs>
          <w:tab w:val="left" w:pos="567"/>
        </w:tabs>
        <w:ind w:hanging="397"/>
        <w:rPr>
          <w:ins w:id="376" w:author="Author"/>
          <w:i/>
        </w:rPr>
      </w:pPr>
      <w:ins w:id="377" w:author="Author">
        <w:r w:rsidRPr="000C0D14">
          <w:rPr>
            <w:i/>
          </w:rPr>
          <w:t>Other matters</w:t>
        </w:r>
      </w:ins>
    </w:p>
    <w:p w14:paraId="5D6F8609" w14:textId="595B0C4A" w:rsidR="008E48AD" w:rsidRPr="000C0D14" w:rsidRDefault="00E2288F" w:rsidP="00E2288F">
      <w:pPr>
        <w:pStyle w:val="R2"/>
        <w:tabs>
          <w:tab w:val="left" w:pos="1134"/>
        </w:tabs>
      </w:pPr>
      <w:r w:rsidRPr="000C0D14">
        <w:lastRenderedPageBreak/>
        <w:tab/>
      </w:r>
      <w:r w:rsidRPr="000C0D14">
        <w:rPr>
          <w:bCs/>
        </w:rPr>
        <w:t>(3)</w:t>
      </w:r>
      <w:r w:rsidRPr="000C0D14">
        <w:tab/>
        <w:t xml:space="preserve">Subject to subsection (3A), the licensee must not </w:t>
      </w:r>
      <w:del w:id="378" w:author="Author">
        <w:r w:rsidRPr="000C0D14" w:rsidDel="002E7C01">
          <w:delText>cause a carrier wave to be emitted from</w:delText>
        </w:r>
      </w:del>
      <w:ins w:id="379" w:author="Author">
        <w:r w:rsidR="002E7C01" w:rsidRPr="000C0D14">
          <w:t>operate</w:t>
        </w:r>
      </w:ins>
      <w:r w:rsidRPr="000C0D14">
        <w:t xml:space="preserve"> an amateur station unless:</w:t>
      </w:r>
    </w:p>
    <w:p w14:paraId="435C0E0F" w14:textId="4F683E27" w:rsidR="00E2288F" w:rsidRPr="000C0D14" w:rsidRDefault="00E2288F" w:rsidP="00E2288F">
      <w:pPr>
        <w:pStyle w:val="P1"/>
      </w:pPr>
      <w:r w:rsidRPr="000C0D14">
        <w:tab/>
        <w:t>(a)</w:t>
      </w:r>
      <w:r w:rsidRPr="000C0D14">
        <w:tab/>
      </w:r>
      <w:del w:id="380" w:author="Author">
        <w:r w:rsidRPr="000C0D14" w:rsidDel="008E48AD">
          <w:delText>the wave is subjected to intelligible modulation;</w:delText>
        </w:r>
      </w:del>
      <w:ins w:id="381" w:author="Author">
        <w:r w:rsidR="008E48AD" w:rsidRPr="000C0D14">
          <w:t>the content of the signal is intelligible;</w:t>
        </w:r>
      </w:ins>
      <w:r w:rsidRPr="000C0D14">
        <w:t xml:space="preserve"> or</w:t>
      </w:r>
    </w:p>
    <w:p w14:paraId="3D943D3A" w14:textId="236CA294" w:rsidR="00E2288F" w:rsidRPr="000C0D14" w:rsidRDefault="00E2288F" w:rsidP="00E2288F">
      <w:pPr>
        <w:pStyle w:val="P1"/>
      </w:pPr>
      <w:r w:rsidRPr="000C0D14">
        <w:tab/>
        <w:t>(b)</w:t>
      </w:r>
      <w:r w:rsidRPr="000C0D14">
        <w:tab/>
      </w:r>
      <w:ins w:id="382" w:author="Author">
        <w:r w:rsidR="002E7C01" w:rsidRPr="000C0D14">
          <w:t xml:space="preserve">if the content of the signal is unintelligible – </w:t>
        </w:r>
      </w:ins>
      <w:r w:rsidRPr="000C0D14">
        <w:t xml:space="preserve">the </w:t>
      </w:r>
      <w:del w:id="383" w:author="Author">
        <w:r w:rsidRPr="000C0D14" w:rsidDel="002E7C01">
          <w:delText xml:space="preserve">wave </w:delText>
        </w:r>
      </w:del>
      <w:ins w:id="384" w:author="Author">
        <w:r w:rsidR="002E7C01" w:rsidRPr="000C0D14">
          <w:t xml:space="preserve">signal is transmitted for the purposes of </w:t>
        </w:r>
      </w:ins>
      <w:del w:id="385" w:author="Author">
        <w:r w:rsidRPr="000C0D14" w:rsidDel="002E7C01">
          <w:delText xml:space="preserve">is emitted during </w:delText>
        </w:r>
      </w:del>
      <w:ins w:id="386" w:author="Author">
        <w:r w:rsidR="00424080" w:rsidRPr="000C0D14">
          <w:t xml:space="preserve"> conducting</w:t>
        </w:r>
        <w:r w:rsidR="0056162E">
          <w:t xml:space="preserve"> </w:t>
        </w:r>
      </w:ins>
      <w:r w:rsidRPr="000C0D14">
        <w:t xml:space="preserve">a brief test or </w:t>
      </w:r>
      <w:ins w:id="387" w:author="Author">
        <w:r w:rsidR="00424080" w:rsidRPr="000C0D14">
          <w:t xml:space="preserve">making </w:t>
        </w:r>
      </w:ins>
      <w:r w:rsidRPr="000C0D14">
        <w:t>an adjustment</w:t>
      </w:r>
      <w:ins w:id="388" w:author="Author">
        <w:r w:rsidR="00424080" w:rsidRPr="000C0D14">
          <w:t xml:space="preserve"> to the station</w:t>
        </w:r>
      </w:ins>
      <w:r w:rsidRPr="000C0D14">
        <w:t>.</w:t>
      </w:r>
    </w:p>
    <w:p w14:paraId="7AFDA37F" w14:textId="77777777" w:rsidR="00E2288F" w:rsidRPr="000C0D14" w:rsidRDefault="00E2288F" w:rsidP="00E2288F">
      <w:pPr>
        <w:pStyle w:val="ZR2"/>
      </w:pPr>
      <w:r w:rsidRPr="000C0D14">
        <w:tab/>
        <w:t>(3A)</w:t>
      </w:r>
      <w:r w:rsidRPr="000C0D14">
        <w:tab/>
        <w:t>The licensee must not operate an amateur station to transmit signals that are encoded for the purpose of obscuring the meaning of the signals, except for:</w:t>
      </w:r>
    </w:p>
    <w:p w14:paraId="6F763FA3" w14:textId="5AEC3B7C" w:rsidR="00E2288F" w:rsidRPr="000C0D14" w:rsidRDefault="00E2288F" w:rsidP="00E2288F">
      <w:pPr>
        <w:pStyle w:val="P1"/>
      </w:pPr>
      <w:r w:rsidRPr="000C0D14">
        <w:tab/>
        <w:t>(a)</w:t>
      </w:r>
      <w:r w:rsidRPr="000C0D14">
        <w:tab/>
        <w:t xml:space="preserve">signals exchanged between an amateur station and a space station in </w:t>
      </w:r>
      <w:ins w:id="389" w:author="Author">
        <w:r w:rsidR="00983683" w:rsidRPr="000C0D14">
          <w:t>an</w:t>
        </w:r>
      </w:ins>
      <w:del w:id="390" w:author="Author">
        <w:r w:rsidRPr="000C0D14" w:rsidDel="00983683">
          <w:delText>the</w:delText>
        </w:r>
      </w:del>
      <w:r w:rsidRPr="000C0D14">
        <w:t xml:space="preserve"> amateur</w:t>
      </w:r>
      <w:ins w:id="391" w:author="Author">
        <w:r w:rsidR="002658C4" w:rsidRPr="000C0D14">
          <w:t>-</w:t>
        </w:r>
      </w:ins>
      <w:del w:id="392" w:author="Author">
        <w:r w:rsidRPr="000C0D14" w:rsidDel="002658C4">
          <w:delText xml:space="preserve"> </w:delText>
        </w:r>
      </w:del>
      <w:r w:rsidRPr="000C0D14">
        <w:t>satellite service for the purpose of controlling the operation of the space station; and</w:t>
      </w:r>
    </w:p>
    <w:p w14:paraId="26743DD6" w14:textId="77777777" w:rsidR="00E2288F" w:rsidRPr="00E31929" w:rsidRDefault="00E2288F" w:rsidP="00E2288F">
      <w:pPr>
        <w:pStyle w:val="P1"/>
      </w:pPr>
      <w:r w:rsidRPr="000C0D14">
        <w:tab/>
        <w:t>(b)</w:t>
      </w:r>
      <w:r w:rsidRPr="000C0D14">
        <w:tab/>
        <w:t>signals exchanged between an amateur station and an unattended amateur station for the purpose of controlling the operation of the unattended amateur station; and</w:t>
      </w:r>
    </w:p>
    <w:p w14:paraId="54750AB1" w14:textId="1AA22EDB" w:rsidR="00E2288F" w:rsidRPr="00E31929" w:rsidRDefault="00E2288F" w:rsidP="00E2288F">
      <w:pPr>
        <w:pStyle w:val="P1"/>
      </w:pPr>
      <w:r w:rsidRPr="00E31929">
        <w:tab/>
        <w:t>(c)</w:t>
      </w:r>
      <w:r w:rsidRPr="00E31929">
        <w:tab/>
        <w:t xml:space="preserve">intercommunications when participating in emergency services operations or </w:t>
      </w:r>
      <w:del w:id="393" w:author="Author">
        <w:r w:rsidRPr="00E31929" w:rsidDel="00983683">
          <w:delText xml:space="preserve">related </w:delText>
        </w:r>
      </w:del>
      <w:r w:rsidRPr="00E31929">
        <w:t>training exercises</w:t>
      </w:r>
      <w:ins w:id="394" w:author="Author">
        <w:r w:rsidR="00983683">
          <w:t xml:space="preserve"> related to emergency services</w:t>
        </w:r>
      </w:ins>
      <w:r w:rsidRPr="00E31929">
        <w:t>.</w:t>
      </w:r>
    </w:p>
    <w:p w14:paraId="2927FAE0" w14:textId="14F2A272" w:rsidR="00E2288F" w:rsidRPr="000C0D14" w:rsidRDefault="00E2288F" w:rsidP="00E2288F">
      <w:pPr>
        <w:pStyle w:val="R2"/>
        <w:tabs>
          <w:tab w:val="left" w:pos="1134"/>
        </w:tabs>
      </w:pPr>
      <w:r>
        <w:tab/>
      </w:r>
      <w:r w:rsidRPr="00BC4710">
        <w:rPr>
          <w:bCs/>
        </w:rPr>
        <w:t>(4)</w:t>
      </w:r>
      <w:r>
        <w:tab/>
        <w:t xml:space="preserve">The licensee must not operate an amateur station if its operation causes </w:t>
      </w:r>
      <w:r w:rsidRPr="000C0D14">
        <w:t xml:space="preserve">interference to radiocommunications </w:t>
      </w:r>
      <w:del w:id="395" w:author="Author">
        <w:r w:rsidRPr="000C0D14" w:rsidDel="00544F74">
          <w:delText xml:space="preserve">services </w:delText>
        </w:r>
      </w:del>
      <w:r w:rsidRPr="000C0D14">
        <w:t>due to transmissions that:</w:t>
      </w:r>
    </w:p>
    <w:p w14:paraId="7DD01D4B" w14:textId="216B5E2B" w:rsidR="00E2288F" w:rsidRPr="000C0D14" w:rsidRDefault="00E2288F" w:rsidP="00E2288F">
      <w:pPr>
        <w:pStyle w:val="P1"/>
      </w:pPr>
      <w:r w:rsidRPr="000C0D14">
        <w:tab/>
        <w:t>(a)</w:t>
      </w:r>
      <w:r w:rsidRPr="000C0D14">
        <w:tab/>
        <w:t xml:space="preserve">vary from </w:t>
      </w:r>
      <w:del w:id="396" w:author="Author">
        <w:r w:rsidRPr="000C0D14" w:rsidDel="00D146AE">
          <w:delText>the nominal frequency;</w:delText>
        </w:r>
      </w:del>
      <w:ins w:id="397" w:author="Author">
        <w:r w:rsidR="00D146AE" w:rsidRPr="000C0D14">
          <w:t>a frequency on which the station is authorised to operate</w:t>
        </w:r>
      </w:ins>
      <w:r w:rsidRPr="000C0D14">
        <w:t xml:space="preserve"> or</w:t>
      </w:r>
    </w:p>
    <w:p w14:paraId="3400AFBF" w14:textId="5BCC8BA9" w:rsidR="00E2288F" w:rsidRPr="000C0D14" w:rsidRDefault="00E2288F" w:rsidP="00E2288F">
      <w:pPr>
        <w:pStyle w:val="P1"/>
      </w:pPr>
      <w:r w:rsidRPr="000C0D14">
        <w:tab/>
        <w:t>(b)</w:t>
      </w:r>
      <w:r w:rsidRPr="000C0D14">
        <w:tab/>
        <w:t>have key impact emissions as a side effect of Morse code transmission; or</w:t>
      </w:r>
    </w:p>
    <w:p w14:paraId="196302A3" w14:textId="77777777" w:rsidR="00E2288F" w:rsidRPr="000C0D14" w:rsidRDefault="00E2288F" w:rsidP="00A607C6">
      <w:pPr>
        <w:pStyle w:val="P1"/>
        <w:keepNext/>
        <w:keepLines/>
      </w:pPr>
      <w:r w:rsidRPr="000C0D14">
        <w:tab/>
        <w:t>(c)</w:t>
      </w:r>
      <w:r w:rsidRPr="000C0D14">
        <w:tab/>
        <w:t>contain harmonics; or</w:t>
      </w:r>
    </w:p>
    <w:p w14:paraId="0668EF4D" w14:textId="0702A75E" w:rsidR="00E2288F" w:rsidRPr="000C0D14" w:rsidRDefault="00E2288F" w:rsidP="00E2288F">
      <w:pPr>
        <w:pStyle w:val="P1"/>
      </w:pPr>
      <w:r w:rsidRPr="000C0D14">
        <w:tab/>
        <w:t>(d)</w:t>
      </w:r>
      <w:r w:rsidRPr="000C0D14">
        <w:tab/>
      </w:r>
      <w:del w:id="398" w:author="Author">
        <w:r w:rsidRPr="000C0D14" w:rsidDel="003F3614">
          <w:delText>make other unessential</w:delText>
        </w:r>
      </w:del>
      <w:ins w:id="399" w:author="Author">
        <w:r w:rsidR="003F3614" w:rsidRPr="000C0D14">
          <w:t>causes an</w:t>
        </w:r>
      </w:ins>
      <w:r w:rsidRPr="000C0D14">
        <w:t xml:space="preserve"> emission</w:t>
      </w:r>
      <w:ins w:id="400" w:author="Author">
        <w:r w:rsidR="003F3614" w:rsidRPr="000C0D14">
          <w:t xml:space="preserve"> outside the necessary bandwidth of the transmission</w:t>
        </w:r>
      </w:ins>
      <w:del w:id="401" w:author="Author">
        <w:r w:rsidRPr="000C0D14" w:rsidDel="003F3614">
          <w:delText>s</w:delText>
        </w:r>
      </w:del>
      <w:r w:rsidRPr="000C0D14">
        <w:t>.</w:t>
      </w:r>
    </w:p>
    <w:p w14:paraId="02B10669" w14:textId="77777777" w:rsidR="00E2288F" w:rsidRDefault="00E2288F" w:rsidP="00E2288F">
      <w:pPr>
        <w:pStyle w:val="R2"/>
        <w:tabs>
          <w:tab w:val="left" w:pos="1134"/>
        </w:tabs>
        <w:rPr>
          <w:u w:val="single"/>
        </w:rPr>
      </w:pPr>
      <w:r w:rsidRPr="000C0D14">
        <w:tab/>
      </w:r>
      <w:r w:rsidRPr="000C0D14">
        <w:rPr>
          <w:bCs/>
        </w:rPr>
        <w:t>(5)</w:t>
      </w:r>
      <w:r w:rsidRPr="000C0D14">
        <w:tab/>
        <w:t>The licensee must take measures that are reasonably</w:t>
      </w:r>
      <w:r>
        <w:t xml:space="preserve"> practicable to erect, fix, place and use an amateur station in a way that avoids interference to the efficient and convenient working of other stations.</w:t>
      </w:r>
    </w:p>
    <w:p w14:paraId="5C4FAEC7" w14:textId="6C588362" w:rsidR="00E2288F" w:rsidRDefault="00E2288F" w:rsidP="00E2288F">
      <w:pPr>
        <w:pStyle w:val="R2"/>
        <w:tabs>
          <w:tab w:val="left" w:pos="1134"/>
        </w:tabs>
      </w:pPr>
      <w:r>
        <w:tab/>
      </w:r>
      <w:r w:rsidRPr="00BC4710">
        <w:rPr>
          <w:bCs/>
        </w:rPr>
        <w:t>(6)</w:t>
      </w:r>
      <w:r>
        <w:tab/>
        <w:t>If the licensee proposes to</w:t>
      </w:r>
      <w:ins w:id="402" w:author="Author">
        <w:r w:rsidR="00544F74">
          <w:t xml:space="preserve"> use an amateur station to</w:t>
        </w:r>
      </w:ins>
      <w:r>
        <w:t xml:space="preserve"> retransmit a transmission originating from another amateur station</w:t>
      </w:r>
      <w:ins w:id="403" w:author="Author">
        <w:r w:rsidR="00A23229">
          <w:t xml:space="preserve"> (</w:t>
        </w:r>
        <w:r w:rsidR="00A23229">
          <w:rPr>
            <w:b/>
            <w:i/>
          </w:rPr>
          <w:t>second station</w:t>
        </w:r>
        <w:r w:rsidR="00A23229">
          <w:t>)</w:t>
        </w:r>
      </w:ins>
      <w:r>
        <w:t>, the licensee must:</w:t>
      </w:r>
    </w:p>
    <w:p w14:paraId="77F0F0D1" w14:textId="77777777" w:rsidR="00E2288F" w:rsidRDefault="00E2288F" w:rsidP="00E2288F">
      <w:pPr>
        <w:pStyle w:val="P1"/>
      </w:pPr>
      <w:r>
        <w:tab/>
        <w:t>(a)</w:t>
      </w:r>
      <w:r>
        <w:tab/>
        <w:t xml:space="preserve">obtain the consent of the </w:t>
      </w:r>
      <w:del w:id="404" w:author="Author">
        <w:r w:rsidDel="00A23229">
          <w:delText xml:space="preserve">other </w:delText>
        </w:r>
      </w:del>
      <w:r>
        <w:t>licensee</w:t>
      </w:r>
      <w:ins w:id="405" w:author="Author">
        <w:r w:rsidR="00A23229">
          <w:t xml:space="preserve"> making the transmission from the second station (</w:t>
        </w:r>
        <w:r w:rsidR="00A23229" w:rsidRPr="00A23174">
          <w:rPr>
            <w:b/>
            <w:i/>
          </w:rPr>
          <w:t>second licensee</w:t>
        </w:r>
        <w:r w:rsidR="00A23229">
          <w:t>)</w:t>
        </w:r>
      </w:ins>
      <w:r>
        <w:t xml:space="preserve"> to retransmit the transmission; and</w:t>
      </w:r>
    </w:p>
    <w:p w14:paraId="715381AD" w14:textId="3B2052A2" w:rsidR="00E2288F" w:rsidRDefault="00E2288F" w:rsidP="00E2288F">
      <w:pPr>
        <w:pStyle w:val="P1"/>
      </w:pPr>
      <w:r>
        <w:tab/>
        <w:t>(b)</w:t>
      </w:r>
      <w:r>
        <w:tab/>
        <w:t xml:space="preserve">transmit the </w:t>
      </w:r>
      <w:del w:id="406" w:author="Author">
        <w:r w:rsidDel="00A23229">
          <w:delText xml:space="preserve">other </w:delText>
        </w:r>
      </w:del>
      <w:ins w:id="407" w:author="Author">
        <w:r w:rsidR="00A23229">
          <w:t xml:space="preserve">second </w:t>
        </w:r>
      </w:ins>
      <w:del w:id="408" w:author="Author">
        <w:r w:rsidDel="00544F74">
          <w:delText xml:space="preserve">licensee’s </w:delText>
        </w:r>
      </w:del>
      <w:ins w:id="409" w:author="Author">
        <w:r w:rsidR="00544F74">
          <w:t xml:space="preserve">station’s </w:t>
        </w:r>
      </w:ins>
      <w:r>
        <w:t>call sign at the beginning and the end of each transmission; and</w:t>
      </w:r>
    </w:p>
    <w:p w14:paraId="2BA2BE83" w14:textId="620EEE23" w:rsidR="00E2288F" w:rsidRDefault="00E2288F" w:rsidP="00E2288F">
      <w:pPr>
        <w:pStyle w:val="P1"/>
      </w:pPr>
      <w:r>
        <w:lastRenderedPageBreak/>
        <w:tab/>
        <w:t>(c)</w:t>
      </w:r>
      <w:r>
        <w:tab/>
        <w:t xml:space="preserve">indicate, as part of the transmission, that it is </w:t>
      </w:r>
      <w:ins w:id="410" w:author="Author">
        <w:r w:rsidR="00544F74">
          <w:t xml:space="preserve">primarily </w:t>
        </w:r>
      </w:ins>
      <w:r>
        <w:t>a retransmission of a transmission of another amateur station.</w:t>
      </w:r>
    </w:p>
    <w:p w14:paraId="1D737A63" w14:textId="77777777" w:rsidR="00E2288F" w:rsidRPr="00E31929" w:rsidRDefault="00E2288F" w:rsidP="00E2288F">
      <w:pPr>
        <w:pStyle w:val="HR"/>
      </w:pPr>
      <w:bookmarkStart w:id="411" w:name="_Toc347310681"/>
      <w:r w:rsidRPr="00E31929">
        <w:rPr>
          <w:rStyle w:val="CharSectno"/>
        </w:rPr>
        <w:t>8A</w:t>
      </w:r>
      <w:r w:rsidRPr="00E31929">
        <w:tab/>
        <w:t>Transmission on authorised frequency bands</w:t>
      </w:r>
      <w:bookmarkEnd w:id="411"/>
    </w:p>
    <w:p w14:paraId="722AF6C9" w14:textId="7A37B62A" w:rsidR="00E2288F" w:rsidRPr="000C0D14" w:rsidRDefault="00E2288F" w:rsidP="00E2288F">
      <w:pPr>
        <w:pStyle w:val="R1"/>
      </w:pPr>
      <w:r w:rsidRPr="00E31929">
        <w:tab/>
        <w:t>(1)</w:t>
      </w:r>
      <w:r w:rsidRPr="00E31929">
        <w:tab/>
        <w:t xml:space="preserve">The licensee </w:t>
      </w:r>
      <w:r w:rsidRPr="000C0D14">
        <w:t xml:space="preserve">must not operate an amateur station to transmit a signal to another amateur station, through an amateur repeater station, </w:t>
      </w:r>
      <w:del w:id="412" w:author="Author">
        <w:r w:rsidRPr="000C0D14" w:rsidDel="0020727B">
          <w:delText>if</w:delText>
        </w:r>
      </w:del>
      <w:ins w:id="413" w:author="Author">
        <w:r w:rsidR="0020727B" w:rsidRPr="000C0D14">
          <w:t>unless</w:t>
        </w:r>
      </w:ins>
      <w:r w:rsidRPr="000C0D14">
        <w:t xml:space="preserve"> the licensee is </w:t>
      </w:r>
      <w:del w:id="414" w:author="Author">
        <w:r w:rsidRPr="000C0D14" w:rsidDel="0020727B">
          <w:delText xml:space="preserve">not </w:delText>
        </w:r>
      </w:del>
      <w:r w:rsidRPr="000C0D14">
        <w:t>authorised under the licence to transmit on the repeater output of the amateur repeater station.</w:t>
      </w:r>
    </w:p>
    <w:p w14:paraId="754A8084" w14:textId="56C39B3C" w:rsidR="00E2288F" w:rsidRPr="000C0D14" w:rsidRDefault="00E2288F" w:rsidP="00E2288F">
      <w:pPr>
        <w:pStyle w:val="R2"/>
      </w:pPr>
      <w:r w:rsidRPr="000C0D14">
        <w:tab/>
        <w:t>(2)</w:t>
      </w:r>
      <w:r w:rsidRPr="000C0D14">
        <w:tab/>
        <w:t xml:space="preserve">The licensee must not operate an amateur station to transmit a signal to another amateur station, through </w:t>
      </w:r>
      <w:del w:id="415" w:author="Author">
        <w:r w:rsidRPr="000C0D14" w:rsidDel="00D146AE">
          <w:delText>an</w:delText>
        </w:r>
      </w:del>
      <w:ins w:id="416" w:author="Author">
        <w:r w:rsidR="00D146AE" w:rsidRPr="000C0D14">
          <w:t>two or more</w:t>
        </w:r>
      </w:ins>
      <w:r w:rsidRPr="000C0D14">
        <w:t xml:space="preserve"> amateur repeater station</w:t>
      </w:r>
      <w:ins w:id="417" w:author="Author">
        <w:r w:rsidR="00D146AE" w:rsidRPr="000C0D14">
          <w:t>s (</w:t>
        </w:r>
        <w:r w:rsidR="00D146AE" w:rsidRPr="000C0D14">
          <w:rPr>
            <w:b/>
            <w:i/>
          </w:rPr>
          <w:t>interim stations</w:t>
        </w:r>
        <w:r w:rsidR="00D146AE" w:rsidRPr="000C0D14">
          <w:t>)</w:t>
        </w:r>
      </w:ins>
      <w:r w:rsidRPr="000C0D14">
        <w:t xml:space="preserve"> </w:t>
      </w:r>
      <w:del w:id="418" w:author="Author">
        <w:r w:rsidRPr="000C0D14" w:rsidDel="0014662A">
          <w:delText xml:space="preserve">linked </w:delText>
        </w:r>
      </w:del>
      <w:ins w:id="419" w:author="Author">
        <w:r w:rsidR="0014662A" w:rsidRPr="000C0D14">
          <w:t xml:space="preserve">that </w:t>
        </w:r>
        <w:r w:rsidR="00D146AE" w:rsidRPr="000C0D14">
          <w:t xml:space="preserve">are capable of </w:t>
        </w:r>
        <w:r w:rsidR="0014662A" w:rsidRPr="000C0D14">
          <w:t>transmit</w:t>
        </w:r>
        <w:r w:rsidR="00D146AE" w:rsidRPr="000C0D14">
          <w:t>ting</w:t>
        </w:r>
        <w:r w:rsidR="0014662A" w:rsidRPr="000C0D14">
          <w:t xml:space="preserve"> </w:t>
        </w:r>
      </w:ins>
      <w:r w:rsidRPr="000C0D14">
        <w:t xml:space="preserve">to </w:t>
      </w:r>
      <w:del w:id="420" w:author="Author">
        <w:r w:rsidRPr="000C0D14" w:rsidDel="00D146AE">
          <w:delText>a second amateur repeater</w:delText>
        </w:r>
      </w:del>
      <w:ins w:id="421" w:author="Author">
        <w:r w:rsidR="00D146AE" w:rsidRPr="000C0D14">
          <w:t>one or more of the interim</w:t>
        </w:r>
      </w:ins>
      <w:r w:rsidRPr="000C0D14">
        <w:t xml:space="preserve"> station</w:t>
      </w:r>
      <w:ins w:id="422" w:author="Author">
        <w:r w:rsidR="00D146AE" w:rsidRPr="000C0D14">
          <w:t>s</w:t>
        </w:r>
      </w:ins>
      <w:del w:id="423" w:author="Author">
        <w:r w:rsidRPr="000C0D14" w:rsidDel="00D146AE">
          <w:delText>,</w:delText>
        </w:r>
      </w:del>
      <w:r w:rsidRPr="000C0D14">
        <w:t xml:space="preserve"> </w:t>
      </w:r>
      <w:ins w:id="424" w:author="Author">
        <w:r w:rsidR="00D146AE" w:rsidRPr="000C0D14">
          <w:t xml:space="preserve">unless </w:t>
        </w:r>
      </w:ins>
      <w:del w:id="425" w:author="Author">
        <w:r w:rsidRPr="000C0D14" w:rsidDel="00D146AE">
          <w:delText xml:space="preserve">if </w:delText>
        </w:r>
      </w:del>
      <w:r w:rsidRPr="000C0D14">
        <w:t xml:space="preserve">the licensee is </w:t>
      </w:r>
      <w:del w:id="426" w:author="Author">
        <w:r w:rsidRPr="000C0D14" w:rsidDel="00D146AE">
          <w:delText xml:space="preserve">not </w:delText>
        </w:r>
      </w:del>
      <w:r w:rsidRPr="000C0D14">
        <w:t xml:space="preserve">authorised under </w:t>
      </w:r>
      <w:del w:id="427" w:author="Author">
        <w:r w:rsidRPr="000C0D14" w:rsidDel="0020727B">
          <w:delText xml:space="preserve">the </w:delText>
        </w:r>
      </w:del>
      <w:ins w:id="428" w:author="Author">
        <w:r w:rsidR="0020727B" w:rsidRPr="000C0D14">
          <w:t xml:space="preserve">its </w:t>
        </w:r>
      </w:ins>
      <w:r w:rsidRPr="000C0D14">
        <w:t xml:space="preserve">licence to use the repeater output of </w:t>
      </w:r>
      <w:ins w:id="429" w:author="Author">
        <w:r w:rsidR="00D146AE" w:rsidRPr="000C0D14">
          <w:t xml:space="preserve">each of </w:t>
        </w:r>
      </w:ins>
      <w:r w:rsidRPr="000C0D14">
        <w:t xml:space="preserve">the </w:t>
      </w:r>
      <w:del w:id="430" w:author="Author">
        <w:r w:rsidRPr="000C0D14" w:rsidDel="00D146AE">
          <w:delText>second repeater</w:delText>
        </w:r>
      </w:del>
      <w:ins w:id="431" w:author="Author">
        <w:r w:rsidR="00D146AE" w:rsidRPr="000C0D14">
          <w:t>interim</w:t>
        </w:r>
      </w:ins>
      <w:r w:rsidRPr="000C0D14">
        <w:t xml:space="preserve"> station</w:t>
      </w:r>
      <w:ins w:id="432" w:author="Author">
        <w:r w:rsidR="00D146AE" w:rsidRPr="000C0D14">
          <w:t>s</w:t>
        </w:r>
      </w:ins>
      <w:r w:rsidRPr="000C0D14">
        <w:t>.</w:t>
      </w:r>
    </w:p>
    <w:p w14:paraId="46313FC3" w14:textId="09C6E7F8" w:rsidR="00E2288F" w:rsidRDefault="00E2288F" w:rsidP="00E2288F">
      <w:pPr>
        <w:pStyle w:val="R2"/>
        <w:rPr>
          <w:ins w:id="433" w:author="Author"/>
        </w:rPr>
      </w:pPr>
      <w:r w:rsidRPr="000C0D14">
        <w:tab/>
        <w:t>(3)</w:t>
      </w:r>
      <w:r w:rsidRPr="000C0D14">
        <w:tab/>
        <w:t>The licensee must not operate an amateur station to transmit a signal to a second amateur station through a third amateur station</w:t>
      </w:r>
      <w:ins w:id="434" w:author="Author">
        <w:r w:rsidR="002E58ED" w:rsidRPr="000C0D14">
          <w:t xml:space="preserve"> that is not an amateur repeater station</w:t>
        </w:r>
      </w:ins>
      <w:r w:rsidRPr="000C0D14">
        <w:t xml:space="preserve"> </w:t>
      </w:r>
      <w:ins w:id="435" w:author="Author">
        <w:r w:rsidR="0020727B" w:rsidRPr="000C0D14">
          <w:t>unless</w:t>
        </w:r>
      </w:ins>
      <w:del w:id="436" w:author="Author">
        <w:r w:rsidRPr="000C0D14" w:rsidDel="0020727B">
          <w:delText>if</w:delText>
        </w:r>
      </w:del>
      <w:r w:rsidRPr="000C0D14">
        <w:t xml:space="preserve"> the licensee is </w:t>
      </w:r>
      <w:del w:id="437" w:author="Author">
        <w:r w:rsidRPr="000C0D14" w:rsidDel="0020727B">
          <w:delText xml:space="preserve">not </w:delText>
        </w:r>
      </w:del>
      <w:r w:rsidRPr="000C0D14">
        <w:t>authorised under the licence to transmit on the third amateur station’s transmi</w:t>
      </w:r>
      <w:ins w:id="438" w:author="Author">
        <w:r w:rsidR="002E58ED" w:rsidRPr="000C0D14">
          <w:t>ssion</w:t>
        </w:r>
      </w:ins>
      <w:del w:id="439" w:author="Author">
        <w:r w:rsidRPr="000C0D14" w:rsidDel="002E58ED">
          <w:delText>t</w:delText>
        </w:r>
      </w:del>
      <w:r w:rsidRPr="000C0D14">
        <w:t xml:space="preserve"> frequency</w:t>
      </w:r>
      <w:r w:rsidRPr="00E31929">
        <w:t>.</w:t>
      </w:r>
    </w:p>
    <w:p w14:paraId="707D7070" w14:textId="59231743" w:rsidR="0014662A" w:rsidRPr="000C0D14" w:rsidRDefault="0014662A" w:rsidP="00E2288F">
      <w:pPr>
        <w:pStyle w:val="R2"/>
      </w:pPr>
      <w:ins w:id="440" w:author="Author">
        <w:r>
          <w:tab/>
        </w:r>
        <w:r w:rsidRPr="000C0D14">
          <w:t>(4)</w:t>
        </w:r>
        <w:r w:rsidRPr="000C0D14">
          <w:tab/>
          <w:t>The licensee must not operate an amateur stat</w:t>
        </w:r>
        <w:r w:rsidR="0020727B" w:rsidRPr="000C0D14">
          <w:t>ion to transmit a signal to another</w:t>
        </w:r>
        <w:r w:rsidRPr="000C0D14">
          <w:t xml:space="preserve"> amateur station</w:t>
        </w:r>
        <w:r w:rsidR="0020727B" w:rsidRPr="000C0D14">
          <w:t>,</w:t>
        </w:r>
        <w:r w:rsidRPr="000C0D14">
          <w:t xml:space="preserve"> through two or more other amateur station</w:t>
        </w:r>
        <w:r w:rsidR="0020727B" w:rsidRPr="000C0D14">
          <w:t xml:space="preserve"> that are not amateur repeater station (</w:t>
        </w:r>
        <w:r w:rsidR="0020727B" w:rsidRPr="000C0D14">
          <w:rPr>
            <w:b/>
            <w:i/>
          </w:rPr>
          <w:t>interim stations</w:t>
        </w:r>
        <w:r w:rsidR="0020727B" w:rsidRPr="000C0D14">
          <w:t>),</w:t>
        </w:r>
        <w:r w:rsidRPr="000C0D14">
          <w:t xml:space="preserve"> </w:t>
        </w:r>
        <w:r w:rsidR="0020727B" w:rsidRPr="000C0D14">
          <w:t>unless</w:t>
        </w:r>
        <w:r w:rsidRPr="000C0D14">
          <w:t xml:space="preserve"> the licensee is authorised under </w:t>
        </w:r>
        <w:r w:rsidR="0020727B" w:rsidRPr="000C0D14">
          <w:t>its</w:t>
        </w:r>
        <w:r w:rsidRPr="000C0D14">
          <w:t xml:space="preserve"> licence to transmit on the transmission frequency of </w:t>
        </w:r>
        <w:r w:rsidR="0020727B" w:rsidRPr="000C0D14">
          <w:t xml:space="preserve">each of </w:t>
        </w:r>
        <w:r w:rsidRPr="000C0D14">
          <w:t xml:space="preserve">the </w:t>
        </w:r>
        <w:r w:rsidR="0020727B" w:rsidRPr="000C0D14">
          <w:t xml:space="preserve">interim </w:t>
        </w:r>
        <w:r w:rsidRPr="000C0D14">
          <w:t>station</w:t>
        </w:r>
        <w:r w:rsidR="0020727B" w:rsidRPr="000C0D14">
          <w:t>s</w:t>
        </w:r>
        <w:r w:rsidRPr="000C0D14">
          <w:t>.</w:t>
        </w:r>
      </w:ins>
    </w:p>
    <w:p w14:paraId="6A6806C3" w14:textId="2F51D5F7" w:rsidR="00E2288F" w:rsidRPr="000C0D14" w:rsidDel="007C4F4A" w:rsidRDefault="00E2288F" w:rsidP="00A23174">
      <w:pPr>
        <w:pStyle w:val="notetext"/>
        <w:tabs>
          <w:tab w:val="left" w:pos="720"/>
          <w:tab w:val="left" w:pos="1440"/>
          <w:tab w:val="left" w:pos="2160"/>
          <w:tab w:val="left" w:pos="2880"/>
          <w:tab w:val="left" w:pos="3600"/>
          <w:tab w:val="left" w:pos="4320"/>
          <w:tab w:val="left" w:pos="5040"/>
          <w:tab w:val="left" w:pos="5835"/>
        </w:tabs>
        <w:rPr>
          <w:del w:id="441" w:author="Author"/>
          <w:color w:val="000000"/>
        </w:rPr>
      </w:pPr>
      <w:del w:id="442" w:author="Author">
        <w:r w:rsidRPr="000C0D14" w:rsidDel="007C4F4A">
          <w:rPr>
            <w:i/>
            <w:color w:val="000000"/>
            <w:sz w:val="20"/>
          </w:rPr>
          <w:delText>Note</w:delText>
        </w:r>
      </w:del>
      <w:ins w:id="443" w:author="Author">
        <w:del w:id="444" w:author="Author">
          <w:r w:rsidR="00244801" w:rsidRPr="000C0D14" w:rsidDel="007C4F4A">
            <w:rPr>
              <w:i/>
              <w:color w:val="000000"/>
              <w:sz w:val="20"/>
            </w:rPr>
            <w:tab/>
          </w:r>
        </w:del>
      </w:ins>
      <w:del w:id="445" w:author="Author">
        <w:r w:rsidRPr="000C0D14" w:rsidDel="007C4F4A">
          <w:rPr>
            <w:color w:val="000000"/>
            <w:sz w:val="20"/>
          </w:rPr>
          <w:delText xml:space="preserve">   A licensee may transmit a signal over a repeater link, whether or not the licensee is authorised to transmit on the repeater link frequencies. </w:delText>
        </w:r>
      </w:del>
    </w:p>
    <w:p w14:paraId="33D84866" w14:textId="77777777" w:rsidR="00E2288F" w:rsidRPr="000C0D14" w:rsidRDefault="00E2288F" w:rsidP="00E2288F">
      <w:pPr>
        <w:pStyle w:val="HR"/>
      </w:pPr>
      <w:bookmarkStart w:id="446" w:name="_Toc347310682"/>
      <w:r w:rsidRPr="000C0D14">
        <w:rPr>
          <w:rStyle w:val="CharSectno"/>
        </w:rPr>
        <w:t>9</w:t>
      </w:r>
      <w:r w:rsidRPr="000C0D14">
        <w:tab/>
        <w:t>Control of equipment at an amateur station</w:t>
      </w:r>
      <w:bookmarkEnd w:id="446"/>
    </w:p>
    <w:p w14:paraId="0B5E3791" w14:textId="7D343A62" w:rsidR="00E2288F" w:rsidRPr="000C0D14" w:rsidRDefault="00E2288F" w:rsidP="00E2288F">
      <w:pPr>
        <w:pStyle w:val="R1"/>
      </w:pPr>
      <w:r w:rsidRPr="000C0D14">
        <w:rPr>
          <w:b/>
          <w:bCs/>
        </w:rPr>
        <w:tab/>
      </w:r>
      <w:r w:rsidRPr="000C0D14">
        <w:rPr>
          <w:bCs/>
        </w:rPr>
        <w:t>(1)</w:t>
      </w:r>
      <w:r w:rsidRPr="000C0D14">
        <w:tab/>
        <w:t xml:space="preserve">The licensee must ensure that an amateur station is operated at all times by a qualified operator or qualified person in attendance at the </w:t>
      </w:r>
      <w:ins w:id="447" w:author="Author">
        <w:r w:rsidR="007C4F4A" w:rsidRPr="000C0D14">
          <w:t xml:space="preserve">site of the </w:t>
        </w:r>
      </w:ins>
      <w:r w:rsidRPr="000C0D14">
        <w:t>amateur station, unless the station is:</w:t>
      </w:r>
    </w:p>
    <w:p w14:paraId="3886663B" w14:textId="77777777" w:rsidR="00E2288F" w:rsidRPr="000C0D14" w:rsidRDefault="00E2288F" w:rsidP="00E2288F">
      <w:pPr>
        <w:pStyle w:val="P1"/>
      </w:pPr>
      <w:r w:rsidRPr="000C0D14">
        <w:tab/>
        <w:t>(a)</w:t>
      </w:r>
      <w:r w:rsidRPr="000C0D14">
        <w:tab/>
        <w:t>an amateur repeater station;</w:t>
      </w:r>
      <w:del w:id="448" w:author="Author">
        <w:r w:rsidRPr="000C0D14" w:rsidDel="0078646E">
          <w:delText xml:space="preserve"> or</w:delText>
        </w:r>
      </w:del>
    </w:p>
    <w:p w14:paraId="170CB3E3" w14:textId="77777777" w:rsidR="00E2288F" w:rsidRPr="000C0D14" w:rsidRDefault="00E2288F" w:rsidP="00E2288F">
      <w:pPr>
        <w:pStyle w:val="P1"/>
      </w:pPr>
      <w:r w:rsidRPr="000C0D14">
        <w:tab/>
        <w:t>(b)</w:t>
      </w:r>
      <w:r w:rsidRPr="000C0D14">
        <w:tab/>
        <w:t>an amateur beacon station;</w:t>
      </w:r>
      <w:del w:id="449" w:author="Author">
        <w:r w:rsidRPr="000C0D14" w:rsidDel="0078646E">
          <w:delText xml:space="preserve"> or</w:delText>
        </w:r>
      </w:del>
    </w:p>
    <w:p w14:paraId="5D5DC5C2" w14:textId="36A12295" w:rsidR="00E2288F" w:rsidRPr="000C0D14" w:rsidRDefault="00E2288F" w:rsidP="00E2288F">
      <w:pPr>
        <w:pStyle w:val="P1"/>
      </w:pPr>
      <w:r w:rsidRPr="000C0D14">
        <w:tab/>
        <w:t>(c)</w:t>
      </w:r>
      <w:r w:rsidRPr="000C0D14">
        <w:tab/>
        <w:t>an amateur station using automatic mode</w:t>
      </w:r>
      <w:del w:id="450" w:author="Author">
        <w:r w:rsidRPr="000C0D14" w:rsidDel="0078646E">
          <w:delText xml:space="preserve"> (including, for example, packet mode and radioteletype mode)</w:delText>
        </w:r>
      </w:del>
      <w:r w:rsidRPr="000C0D14">
        <w:t>;</w:t>
      </w:r>
      <w:del w:id="451" w:author="Author">
        <w:r w:rsidRPr="000C0D14" w:rsidDel="0078646E">
          <w:delText xml:space="preserve"> or</w:delText>
        </w:r>
      </w:del>
    </w:p>
    <w:p w14:paraId="71788974" w14:textId="0818F18C" w:rsidR="00E2288F" w:rsidRPr="000C0D14" w:rsidRDefault="00E2288F" w:rsidP="00E2288F">
      <w:pPr>
        <w:pStyle w:val="P1"/>
      </w:pPr>
      <w:r w:rsidRPr="000C0D14">
        <w:tab/>
        <w:t>(d)</w:t>
      </w:r>
      <w:r w:rsidRPr="000C0D14">
        <w:tab/>
        <w:t>an amateur station using computer controlled mode</w:t>
      </w:r>
      <w:del w:id="452" w:author="Author">
        <w:r w:rsidRPr="000C0D14" w:rsidDel="0078646E">
          <w:delText xml:space="preserve"> (including, for example, packet mode and radioteletype mode)</w:delText>
        </w:r>
      </w:del>
      <w:r w:rsidRPr="000C0D14">
        <w:t>; or</w:t>
      </w:r>
    </w:p>
    <w:p w14:paraId="383E0926" w14:textId="7790A976" w:rsidR="00E2288F" w:rsidRPr="000C0D14" w:rsidRDefault="00E2288F" w:rsidP="00E2288F">
      <w:pPr>
        <w:pStyle w:val="P1"/>
        <w:rPr>
          <w:ins w:id="453" w:author="Author"/>
        </w:rPr>
      </w:pPr>
      <w:r w:rsidRPr="000C0D14">
        <w:tab/>
        <w:t>(e)</w:t>
      </w:r>
      <w:r w:rsidRPr="000C0D14">
        <w:tab/>
        <w:t>an amateur station at a</w:t>
      </w:r>
      <w:ins w:id="454" w:author="Author">
        <w:r w:rsidR="00805FAF" w:rsidRPr="000C0D14">
          <w:t>n isolated</w:t>
        </w:r>
      </w:ins>
      <w:del w:id="455" w:author="Author">
        <w:r w:rsidRPr="000C0D14" w:rsidDel="00805FAF">
          <w:delText xml:space="preserve"> remote</w:delText>
        </w:r>
      </w:del>
      <w:r w:rsidRPr="000C0D14">
        <w:t xml:space="preserve"> location.</w:t>
      </w:r>
    </w:p>
    <w:p w14:paraId="2FAD6791" w14:textId="263C0754" w:rsidR="007C4F4A" w:rsidRDefault="007C4F4A" w:rsidP="00E2288F">
      <w:pPr>
        <w:pStyle w:val="P1"/>
        <w:rPr>
          <w:ins w:id="456" w:author="Author"/>
          <w:i/>
          <w:color w:val="000000"/>
          <w:sz w:val="20"/>
        </w:rPr>
      </w:pPr>
      <w:ins w:id="457" w:author="Author">
        <w:r w:rsidRPr="000C0D14">
          <w:rPr>
            <w:i/>
            <w:color w:val="000000"/>
            <w:sz w:val="20"/>
          </w:rPr>
          <w:tab/>
          <w:t>Example for paragraph (c)</w:t>
        </w:r>
      </w:ins>
    </w:p>
    <w:p w14:paraId="400320CE" w14:textId="4E6424F8" w:rsidR="007C4F4A" w:rsidRPr="00A23174" w:rsidRDefault="007C4F4A" w:rsidP="00E2288F">
      <w:pPr>
        <w:pStyle w:val="P1"/>
        <w:rPr>
          <w:ins w:id="458" w:author="Author"/>
          <w:color w:val="000000"/>
          <w:sz w:val="20"/>
        </w:rPr>
      </w:pPr>
      <w:ins w:id="459" w:author="Author">
        <w:r>
          <w:rPr>
            <w:i/>
            <w:color w:val="000000"/>
            <w:sz w:val="20"/>
          </w:rPr>
          <w:tab/>
        </w:r>
        <w:r>
          <w:rPr>
            <w:color w:val="000000"/>
            <w:sz w:val="20"/>
          </w:rPr>
          <w:tab/>
          <w:t>An amateur station using automatic mode may be using packet mode (a method of originating, storing and forwarding digital information transmitted by a radiocommunications device) or radioteletype mode (a method of originating and receiving digital information transmitted by a radiocommunications device).</w:t>
        </w:r>
      </w:ins>
    </w:p>
    <w:p w14:paraId="67F1F848" w14:textId="48CEC908" w:rsidR="007C4F4A" w:rsidRDefault="007C4F4A" w:rsidP="00E2288F">
      <w:pPr>
        <w:pStyle w:val="P1"/>
        <w:rPr>
          <w:ins w:id="460" w:author="Author"/>
          <w:i/>
          <w:color w:val="000000"/>
          <w:sz w:val="20"/>
        </w:rPr>
      </w:pPr>
      <w:ins w:id="461" w:author="Author">
        <w:r>
          <w:rPr>
            <w:i/>
            <w:color w:val="000000"/>
            <w:sz w:val="20"/>
          </w:rPr>
          <w:lastRenderedPageBreak/>
          <w:t>Example for paragraph (d)</w:t>
        </w:r>
      </w:ins>
    </w:p>
    <w:p w14:paraId="7279589D" w14:textId="3FD9BF4F" w:rsidR="007C4F4A" w:rsidRPr="007C4F4A" w:rsidRDefault="007C4F4A" w:rsidP="00E2288F">
      <w:pPr>
        <w:pStyle w:val="P1"/>
      </w:pPr>
      <w:ins w:id="462" w:author="Author">
        <w:r>
          <w:rPr>
            <w:i/>
            <w:color w:val="000000"/>
            <w:sz w:val="20"/>
          </w:rPr>
          <w:tab/>
        </w:r>
        <w:r>
          <w:rPr>
            <w:i/>
            <w:color w:val="000000"/>
            <w:sz w:val="20"/>
          </w:rPr>
          <w:tab/>
        </w:r>
        <w:r>
          <w:rPr>
            <w:color w:val="000000"/>
            <w:sz w:val="20"/>
          </w:rPr>
          <w:t>An amateur station using computer controlled mode may be using packet mode or radioteletype mode.</w:t>
        </w:r>
      </w:ins>
    </w:p>
    <w:p w14:paraId="3EF1C0C2" w14:textId="77777777" w:rsidR="00E2288F" w:rsidRDefault="00E2288F" w:rsidP="00A607C6">
      <w:pPr>
        <w:pStyle w:val="R2"/>
        <w:keepNext/>
        <w:tabs>
          <w:tab w:val="left" w:pos="1134"/>
        </w:tabs>
      </w:pPr>
      <w:r>
        <w:tab/>
      </w:r>
      <w:r w:rsidRPr="00BC4710">
        <w:rPr>
          <w:bCs/>
        </w:rPr>
        <w:t>(2)</w:t>
      </w:r>
      <w:r>
        <w:tab/>
        <w:t>The licensee must ensure that at all times when an amateur station is operated unattended:</w:t>
      </w:r>
    </w:p>
    <w:p w14:paraId="5B7CB707" w14:textId="16D7FF40" w:rsidR="00E2288F" w:rsidRDefault="00E2288F" w:rsidP="00E2288F">
      <w:pPr>
        <w:pStyle w:val="P1"/>
      </w:pPr>
      <w:r>
        <w:tab/>
        <w:t>(a)</w:t>
      </w:r>
      <w:r>
        <w:tab/>
        <w:t>a timer is fitted to the station to cause its automatic shutdown if a malfunction causes an uninten</w:t>
      </w:r>
      <w:ins w:id="463" w:author="Author">
        <w:r w:rsidR="00E319C2">
          <w:t>ded</w:t>
        </w:r>
      </w:ins>
      <w:del w:id="464" w:author="Author">
        <w:r w:rsidDel="00E319C2">
          <w:delText>tional</w:delText>
        </w:r>
      </w:del>
      <w:r>
        <w:t xml:space="preserve"> transmission of more than 10 minutes’ duration; and</w:t>
      </w:r>
    </w:p>
    <w:p w14:paraId="5A867E9A" w14:textId="77777777" w:rsidR="00E2288F" w:rsidRDefault="00E2288F" w:rsidP="00E2288F">
      <w:pPr>
        <w:pStyle w:val="P1"/>
      </w:pPr>
      <w:r>
        <w:tab/>
        <w:t>(b)</w:t>
      </w:r>
      <w:r>
        <w:tab/>
        <w:t>a transmission from the station can be terminated promptly if the transmission causes interference to another service.</w:t>
      </w:r>
    </w:p>
    <w:p w14:paraId="74B3CBD5" w14:textId="77777777" w:rsidR="00E2288F" w:rsidRPr="00A23174" w:rsidRDefault="00E2288F" w:rsidP="00A23174">
      <w:pPr>
        <w:pStyle w:val="notetext"/>
        <w:tabs>
          <w:tab w:val="left" w:pos="720"/>
          <w:tab w:val="left" w:pos="1440"/>
          <w:tab w:val="left" w:pos="2160"/>
          <w:tab w:val="left" w:pos="2880"/>
          <w:tab w:val="left" w:pos="3600"/>
          <w:tab w:val="left" w:pos="4320"/>
          <w:tab w:val="left" w:pos="5040"/>
          <w:tab w:val="left" w:pos="5835"/>
        </w:tabs>
        <w:rPr>
          <w:i/>
          <w:color w:val="000000"/>
        </w:rPr>
      </w:pPr>
      <w:r w:rsidRPr="00A23174">
        <w:rPr>
          <w:i/>
          <w:color w:val="000000"/>
          <w:sz w:val="20"/>
        </w:rPr>
        <w:t>Note</w:t>
      </w:r>
      <w:del w:id="465" w:author="Author">
        <w:r w:rsidRPr="00A23174" w:rsidDel="00994B90">
          <w:rPr>
            <w:i/>
            <w:color w:val="000000"/>
            <w:sz w:val="20"/>
          </w:rPr>
          <w:delText>   </w:delText>
        </w:r>
      </w:del>
      <w:ins w:id="466" w:author="Author">
        <w:r w:rsidR="00994B90">
          <w:rPr>
            <w:i/>
            <w:color w:val="000000"/>
            <w:sz w:val="20"/>
          </w:rPr>
          <w:tab/>
        </w:r>
      </w:ins>
      <w:r w:rsidRPr="00A23174">
        <w:rPr>
          <w:color w:val="000000"/>
          <w:sz w:val="20"/>
        </w:rPr>
        <w:t>For details of the classes of transmitter licences for transmitters that must</w:t>
      </w:r>
      <w:r w:rsidRPr="00A23174">
        <w:rPr>
          <w:color w:val="000000"/>
          <w:sz w:val="20"/>
        </w:rPr>
        <w:br/>
        <w:t xml:space="preserve">be operated by qualified operators, see </w:t>
      </w:r>
      <w:r w:rsidRPr="00A23174">
        <w:rPr>
          <w:i/>
          <w:color w:val="000000"/>
          <w:sz w:val="20"/>
        </w:rPr>
        <w:t>Radiocommunications (Qualified Operators) Determination 2005</w:t>
      </w:r>
      <w:r w:rsidRPr="00A23174">
        <w:rPr>
          <w:color w:val="000000"/>
          <w:sz w:val="20"/>
        </w:rPr>
        <w:t>.</w:t>
      </w:r>
    </w:p>
    <w:p w14:paraId="309FAE2E" w14:textId="77777777" w:rsidR="00E2288F" w:rsidRDefault="00E2288F" w:rsidP="00E2288F">
      <w:pPr>
        <w:pStyle w:val="HR"/>
        <w:rPr>
          <w:i/>
          <w:iCs/>
        </w:rPr>
      </w:pPr>
      <w:bookmarkStart w:id="467" w:name="_Toc347310683"/>
      <w:r w:rsidRPr="00BC4710">
        <w:rPr>
          <w:rStyle w:val="CharSectno"/>
        </w:rPr>
        <w:t>10</w:t>
      </w:r>
      <w:r>
        <w:tab/>
        <w:t>Portable operation of an amateur station</w:t>
      </w:r>
      <w:bookmarkEnd w:id="467"/>
    </w:p>
    <w:p w14:paraId="78E9E1AA" w14:textId="23EC39A7" w:rsidR="00E2288F" w:rsidRDefault="00E2288F" w:rsidP="00E2288F">
      <w:pPr>
        <w:pStyle w:val="R1"/>
      </w:pPr>
      <w:r>
        <w:tab/>
      </w:r>
      <w:r>
        <w:tab/>
        <w:t xml:space="preserve">The licensee must not operate an amateur station at a location not mentioned in the licence </w:t>
      </w:r>
      <w:ins w:id="468" w:author="Author">
        <w:r w:rsidR="00B80950">
          <w:t xml:space="preserve">for the station </w:t>
        </w:r>
      </w:ins>
      <w:r>
        <w:t xml:space="preserve">for a continuous period </w:t>
      </w:r>
      <w:del w:id="469" w:author="Author">
        <w:r w:rsidDel="00E319C2">
          <w:delText>of</w:delText>
        </w:r>
      </w:del>
      <w:ins w:id="470" w:author="Author">
        <w:r w:rsidR="00E319C2">
          <w:t>longer than</w:t>
        </w:r>
      </w:ins>
      <w:r>
        <w:t>:</w:t>
      </w:r>
    </w:p>
    <w:p w14:paraId="3F83377C" w14:textId="386C7477" w:rsidR="00E2288F" w:rsidRDefault="00E2288F" w:rsidP="00E2288F">
      <w:pPr>
        <w:pStyle w:val="P1"/>
      </w:pPr>
      <w:r>
        <w:tab/>
        <w:t>(a)</w:t>
      </w:r>
      <w:r>
        <w:tab/>
        <w:t>if the station is an amateur beacon station or an amateur repeater station —</w:t>
      </w:r>
      <w:del w:id="471" w:author="Author">
        <w:r w:rsidDel="00E319C2">
          <w:delText xml:space="preserve"> more than </w:delText>
        </w:r>
      </w:del>
      <w:r>
        <w:t>7 days; and</w:t>
      </w:r>
    </w:p>
    <w:p w14:paraId="27F46C49" w14:textId="33BCC6EF" w:rsidR="00E2288F" w:rsidRDefault="00E2288F" w:rsidP="00E2288F">
      <w:pPr>
        <w:pStyle w:val="P1"/>
      </w:pPr>
      <w:r>
        <w:tab/>
        <w:t>(b)</w:t>
      </w:r>
      <w:r>
        <w:tab/>
        <w:t>in any other case —</w:t>
      </w:r>
      <w:del w:id="472" w:author="Author">
        <w:r w:rsidDel="00E319C2">
          <w:delText xml:space="preserve"> more than </w:delText>
        </w:r>
      </w:del>
      <w:r>
        <w:t>4 months.</w:t>
      </w:r>
    </w:p>
    <w:p w14:paraId="66EAF6FF" w14:textId="3FE3747D" w:rsidR="00E2288F" w:rsidRPr="00A23174" w:rsidRDefault="00E2288F" w:rsidP="00A23174">
      <w:pPr>
        <w:pStyle w:val="notetext"/>
        <w:tabs>
          <w:tab w:val="left" w:pos="720"/>
          <w:tab w:val="left" w:pos="1440"/>
          <w:tab w:val="left" w:pos="2160"/>
          <w:tab w:val="left" w:pos="2880"/>
          <w:tab w:val="left" w:pos="3600"/>
          <w:tab w:val="left" w:pos="4320"/>
          <w:tab w:val="left" w:pos="5040"/>
          <w:tab w:val="left" w:pos="5835"/>
        </w:tabs>
        <w:rPr>
          <w:color w:val="000000"/>
        </w:rPr>
      </w:pPr>
      <w:r w:rsidRPr="00A23174">
        <w:rPr>
          <w:i/>
          <w:color w:val="000000"/>
          <w:sz w:val="20"/>
        </w:rPr>
        <w:t>Note</w:t>
      </w:r>
      <w:del w:id="473" w:author="Author">
        <w:r w:rsidRPr="00A23174" w:rsidDel="00B80950">
          <w:rPr>
            <w:i/>
            <w:color w:val="000000"/>
            <w:sz w:val="20"/>
          </w:rPr>
          <w:delText>   </w:delText>
        </w:r>
      </w:del>
      <w:ins w:id="474" w:author="Author">
        <w:r w:rsidR="00B80950">
          <w:rPr>
            <w:i/>
            <w:color w:val="000000"/>
            <w:sz w:val="20"/>
          </w:rPr>
          <w:tab/>
        </w:r>
      </w:ins>
      <w:r w:rsidRPr="00A23174">
        <w:rPr>
          <w:color w:val="000000"/>
          <w:sz w:val="20"/>
        </w:rPr>
        <w:t xml:space="preserve">If the licensee intends to operate an amateur station at a location not mentioned in the licence for a continuous period longer than the relevant period mentioned in section 10, the licensee should ask </w:t>
      </w:r>
      <w:r w:rsidR="00087D35" w:rsidRPr="00A23174">
        <w:rPr>
          <w:color w:val="000000"/>
          <w:sz w:val="20"/>
        </w:rPr>
        <w:t>the ACMA</w:t>
      </w:r>
      <w:r w:rsidR="00087D35" w:rsidRPr="00A23174" w:rsidDel="00087D35">
        <w:rPr>
          <w:color w:val="000000"/>
          <w:sz w:val="20"/>
        </w:rPr>
        <w:t xml:space="preserve"> </w:t>
      </w:r>
      <w:r w:rsidRPr="00A23174">
        <w:rPr>
          <w:color w:val="000000"/>
          <w:sz w:val="20"/>
        </w:rPr>
        <w:t xml:space="preserve">to </w:t>
      </w:r>
      <w:ins w:id="475" w:author="Author">
        <w:r w:rsidR="00E319C2">
          <w:rPr>
            <w:color w:val="000000"/>
            <w:sz w:val="20"/>
          </w:rPr>
          <w:t xml:space="preserve">consider </w:t>
        </w:r>
      </w:ins>
      <w:r w:rsidRPr="00A23174">
        <w:rPr>
          <w:color w:val="000000"/>
          <w:sz w:val="20"/>
        </w:rPr>
        <w:t>chang</w:t>
      </w:r>
      <w:ins w:id="476" w:author="Author">
        <w:r w:rsidR="00E319C2">
          <w:rPr>
            <w:color w:val="000000"/>
            <w:sz w:val="20"/>
          </w:rPr>
          <w:t>ing</w:t>
        </w:r>
      </w:ins>
      <w:del w:id="477" w:author="Author">
        <w:r w:rsidRPr="00A23174" w:rsidDel="00E319C2">
          <w:rPr>
            <w:color w:val="000000"/>
            <w:sz w:val="20"/>
          </w:rPr>
          <w:delText>e</w:delText>
        </w:r>
      </w:del>
      <w:r w:rsidRPr="00A23174">
        <w:rPr>
          <w:color w:val="000000"/>
          <w:sz w:val="20"/>
        </w:rPr>
        <w:t xml:space="preserve"> the location mentioned in the licence to the new location</w:t>
      </w:r>
      <w:ins w:id="478" w:author="Author">
        <w:r w:rsidR="00E319C2">
          <w:rPr>
            <w:color w:val="000000"/>
            <w:sz w:val="20"/>
          </w:rPr>
          <w:t>,</w:t>
        </w:r>
      </w:ins>
      <w:r w:rsidRPr="00A23174">
        <w:rPr>
          <w:color w:val="000000"/>
          <w:sz w:val="20"/>
        </w:rPr>
        <w:t xml:space="preserve"> by varying the </w:t>
      </w:r>
      <w:ins w:id="479" w:author="Author">
        <w:r w:rsidR="00B80950">
          <w:rPr>
            <w:color w:val="000000"/>
            <w:sz w:val="20"/>
          </w:rPr>
          <w:t xml:space="preserve">conditions of the </w:t>
        </w:r>
      </w:ins>
      <w:r w:rsidRPr="00A23174">
        <w:rPr>
          <w:color w:val="000000"/>
          <w:sz w:val="20"/>
        </w:rPr>
        <w:t>licence under section 111 of the Act.</w:t>
      </w:r>
    </w:p>
    <w:p w14:paraId="5F12839B" w14:textId="77777777" w:rsidR="00E2288F" w:rsidRPr="00E31929" w:rsidRDefault="00E2288F" w:rsidP="00A23174">
      <w:pPr>
        <w:pStyle w:val="HP"/>
      </w:pPr>
      <w:bookmarkStart w:id="480" w:name="_Toc347310684"/>
      <w:r w:rsidRPr="00E31929">
        <w:rPr>
          <w:rStyle w:val="CharPartNo"/>
        </w:rPr>
        <w:t>Part 2A</w:t>
      </w:r>
      <w:r w:rsidRPr="00E31929">
        <w:tab/>
      </w:r>
      <w:r w:rsidRPr="00E31929">
        <w:rPr>
          <w:rStyle w:val="CharPartText"/>
        </w:rPr>
        <w:t>Conditions for amateur licence (amateur standard station</w:t>
      </w:r>
      <w:ins w:id="481" w:author="Author">
        <w:r w:rsidR="003F0A9F">
          <w:rPr>
            <w:rStyle w:val="CharPartText"/>
          </w:rPr>
          <w:t>)</w:t>
        </w:r>
      </w:ins>
      <w:r w:rsidRPr="00E31929">
        <w:rPr>
          <w:rStyle w:val="CharPartText"/>
        </w:rPr>
        <w:t xml:space="preserve">, </w:t>
      </w:r>
      <w:ins w:id="482" w:author="Author">
        <w:r w:rsidR="003F0A9F">
          <w:rPr>
            <w:rStyle w:val="CharPartText"/>
          </w:rPr>
          <w:t>amateur licence (</w:t>
        </w:r>
      </w:ins>
      <w:r w:rsidRPr="00E31929">
        <w:rPr>
          <w:rStyle w:val="CharPartText"/>
        </w:rPr>
        <w:t>amateur advanced station</w:t>
      </w:r>
      <w:ins w:id="483" w:author="Author">
        <w:r w:rsidR="003F0A9F">
          <w:rPr>
            <w:rStyle w:val="CharPartText"/>
          </w:rPr>
          <w:t>)</w:t>
        </w:r>
      </w:ins>
      <w:r w:rsidRPr="00E31929">
        <w:rPr>
          <w:rStyle w:val="CharPartText"/>
        </w:rPr>
        <w:t xml:space="preserve"> and </w:t>
      </w:r>
      <w:ins w:id="484" w:author="Author">
        <w:r w:rsidR="003F0A9F">
          <w:rPr>
            <w:rStyle w:val="CharPartText"/>
          </w:rPr>
          <w:t>amateur licence (</w:t>
        </w:r>
      </w:ins>
      <w:r w:rsidRPr="00E31929">
        <w:rPr>
          <w:rStyle w:val="CharPartText"/>
        </w:rPr>
        <w:t>amateur repeater station)</w:t>
      </w:r>
      <w:bookmarkEnd w:id="480"/>
    </w:p>
    <w:p w14:paraId="644FAB85" w14:textId="77777777" w:rsidR="00E2288F" w:rsidRPr="00E31929" w:rsidRDefault="00E2288F" w:rsidP="00E2288F">
      <w:pPr>
        <w:pStyle w:val="HR"/>
      </w:pPr>
      <w:bookmarkStart w:id="485" w:name="_Toc347310685"/>
      <w:r w:rsidRPr="00E31929">
        <w:rPr>
          <w:rStyle w:val="CharSectno"/>
        </w:rPr>
        <w:t>11</w:t>
      </w:r>
      <w:r w:rsidRPr="00E31929">
        <w:tab/>
        <w:t>Conditions</w:t>
      </w:r>
      <w:bookmarkEnd w:id="485"/>
    </w:p>
    <w:p w14:paraId="5F7401D4" w14:textId="45F2253B" w:rsidR="00E2288F" w:rsidRDefault="00E2288F" w:rsidP="00E2288F">
      <w:pPr>
        <w:pStyle w:val="R1"/>
        <w:rPr>
          <w:ins w:id="486" w:author="Author"/>
        </w:rPr>
      </w:pPr>
      <w:r w:rsidRPr="00E31929">
        <w:tab/>
      </w:r>
      <w:ins w:id="487" w:author="Author">
        <w:r w:rsidR="00E67EB0">
          <w:t>(1)</w:t>
        </w:r>
      </w:ins>
      <w:r w:rsidRPr="00E31929">
        <w:tab/>
        <w:t xml:space="preserve">Every licence for a station to which </w:t>
      </w:r>
      <w:r>
        <w:t xml:space="preserve">section 11A </w:t>
      </w:r>
      <w:del w:id="488" w:author="Author">
        <w:r w:rsidDel="00E67EB0">
          <w:delText>or 11B</w:delText>
        </w:r>
        <w:r w:rsidRPr="00E31929" w:rsidDel="00E67EB0">
          <w:delText xml:space="preserve"> </w:delText>
        </w:r>
      </w:del>
      <w:r w:rsidRPr="00E31929">
        <w:t xml:space="preserve">applies is subject to the additional conditions in </w:t>
      </w:r>
      <w:del w:id="489" w:author="Author">
        <w:r w:rsidRPr="00E31929" w:rsidDel="00E67EB0">
          <w:delText>this Part</w:delText>
        </w:r>
      </w:del>
      <w:ins w:id="490" w:author="Author">
        <w:r w:rsidR="00E67EB0">
          <w:t>that section</w:t>
        </w:r>
      </w:ins>
      <w:r w:rsidRPr="00E31929">
        <w:t xml:space="preserve"> relating to the operation by the licensee under the licence of the station.</w:t>
      </w:r>
    </w:p>
    <w:p w14:paraId="758B0FEA" w14:textId="0148E1C6" w:rsidR="00E67EB0" w:rsidRPr="00E67EB0" w:rsidRDefault="00E67EB0" w:rsidP="008E5340">
      <w:pPr>
        <w:pStyle w:val="R1"/>
      </w:pPr>
      <w:ins w:id="491" w:author="Author">
        <w:r w:rsidRPr="00E31929">
          <w:lastRenderedPageBreak/>
          <w:tab/>
        </w:r>
        <w:r>
          <w:t>(2)</w:t>
        </w:r>
        <w:r w:rsidRPr="00E31929">
          <w:tab/>
          <w:t xml:space="preserve">Every licence for a station to which </w:t>
        </w:r>
        <w:r>
          <w:t xml:space="preserve">section 11B </w:t>
        </w:r>
        <w:r w:rsidRPr="00E31929">
          <w:t xml:space="preserve">applies is subject to the additional conditions in </w:t>
        </w:r>
        <w:r>
          <w:t>that section</w:t>
        </w:r>
        <w:r w:rsidRPr="00E31929">
          <w:t xml:space="preserve"> relating to the operation by the licensee under the licence of the station.</w:t>
        </w:r>
      </w:ins>
    </w:p>
    <w:p w14:paraId="00770D2B" w14:textId="65939434" w:rsidR="00E2288F" w:rsidRPr="00E31929" w:rsidRDefault="00E2288F" w:rsidP="00E2288F">
      <w:pPr>
        <w:pStyle w:val="HR"/>
      </w:pPr>
      <w:bookmarkStart w:id="492" w:name="_Toc347310686"/>
      <w:r w:rsidRPr="00E31929">
        <w:rPr>
          <w:rStyle w:val="CharSectno"/>
        </w:rPr>
        <w:t>11</w:t>
      </w:r>
      <w:r>
        <w:rPr>
          <w:rStyle w:val="CharSectno"/>
        </w:rPr>
        <w:t>A</w:t>
      </w:r>
      <w:r w:rsidRPr="00E31929">
        <w:tab/>
        <w:t>Restrictions on connection to a public telecommunications network</w:t>
      </w:r>
      <w:del w:id="493" w:author="Author">
        <w:r w:rsidDel="00E67EB0">
          <w:delText> — general</w:delText>
        </w:r>
      </w:del>
      <w:bookmarkEnd w:id="492"/>
    </w:p>
    <w:p w14:paraId="7240D45A" w14:textId="77777777" w:rsidR="00E2288F" w:rsidRDefault="00E2288F" w:rsidP="00E2288F">
      <w:pPr>
        <w:pStyle w:val="R1"/>
      </w:pPr>
      <w:r w:rsidRPr="00E31929">
        <w:tab/>
        <w:t>(1)</w:t>
      </w:r>
      <w:r w:rsidRPr="00E31929">
        <w:tab/>
      </w:r>
      <w:r>
        <w:t>This section applies to</w:t>
      </w:r>
    </w:p>
    <w:p w14:paraId="3C1F8791" w14:textId="0B74FBAE" w:rsidR="00E2288F" w:rsidRPr="00E31929" w:rsidRDefault="00E2288F" w:rsidP="00E2288F">
      <w:pPr>
        <w:pStyle w:val="P1"/>
      </w:pPr>
      <w:r w:rsidRPr="00E31929">
        <w:tab/>
        <w:t>(a)</w:t>
      </w:r>
      <w:r>
        <w:tab/>
        <w:t xml:space="preserve">an </w:t>
      </w:r>
      <w:ins w:id="494" w:author="Author">
        <w:r w:rsidR="00E67EB0">
          <w:t>amateur licence (</w:t>
        </w:r>
      </w:ins>
      <w:r>
        <w:t>amateur standard station</w:t>
      </w:r>
      <w:ins w:id="495" w:author="Author">
        <w:r w:rsidR="00E67EB0">
          <w:t>)</w:t>
        </w:r>
      </w:ins>
      <w:r>
        <w:t>;</w:t>
      </w:r>
      <w:del w:id="496" w:author="Author">
        <w:r w:rsidDel="00E67EB0">
          <w:delText xml:space="preserve"> and</w:delText>
        </w:r>
      </w:del>
    </w:p>
    <w:p w14:paraId="20A0A942" w14:textId="68153DBA" w:rsidR="00E2288F" w:rsidRPr="00E31929" w:rsidRDefault="00E2288F" w:rsidP="00E2288F">
      <w:pPr>
        <w:pStyle w:val="P1"/>
      </w:pPr>
      <w:r w:rsidRPr="00E31929">
        <w:tab/>
        <w:t>(b)</w:t>
      </w:r>
      <w:r w:rsidRPr="00E31929">
        <w:tab/>
        <w:t xml:space="preserve">an </w:t>
      </w:r>
      <w:ins w:id="497" w:author="Author">
        <w:r w:rsidR="00E67EB0">
          <w:t>amateur licence (</w:t>
        </w:r>
      </w:ins>
      <w:r w:rsidRPr="00E31929">
        <w:t>amateur a</w:t>
      </w:r>
      <w:r>
        <w:t>dvanced station</w:t>
      </w:r>
      <w:ins w:id="498" w:author="Author">
        <w:r w:rsidR="00E67EB0">
          <w:t>)</w:t>
        </w:r>
      </w:ins>
      <w:r>
        <w:t>; and</w:t>
      </w:r>
    </w:p>
    <w:p w14:paraId="4E8A0BD0" w14:textId="70584DB1" w:rsidR="00E2288F" w:rsidRDefault="00E2288F" w:rsidP="00E2288F">
      <w:pPr>
        <w:pStyle w:val="P1"/>
      </w:pPr>
      <w:r w:rsidRPr="00E31929">
        <w:tab/>
        <w:t>(c)</w:t>
      </w:r>
      <w:r w:rsidRPr="00E31929">
        <w:tab/>
        <w:t xml:space="preserve">an </w:t>
      </w:r>
      <w:ins w:id="499" w:author="Author">
        <w:r w:rsidR="00E67EB0">
          <w:t>amateur licence (</w:t>
        </w:r>
      </w:ins>
      <w:r w:rsidRPr="00E31929">
        <w:t>amateur repeater station</w:t>
      </w:r>
      <w:ins w:id="500" w:author="Author">
        <w:r w:rsidR="00E67EB0">
          <w:t>)</w:t>
        </w:r>
      </w:ins>
      <w:r w:rsidRPr="00E31929">
        <w:t>.</w:t>
      </w:r>
    </w:p>
    <w:p w14:paraId="20F4054E" w14:textId="77777777" w:rsidR="00E2288F" w:rsidRDefault="00E2288F" w:rsidP="00E2288F">
      <w:pPr>
        <w:pStyle w:val="R2"/>
      </w:pPr>
      <w:r>
        <w:tab/>
        <w:t>(2)</w:t>
      </w:r>
      <w:r>
        <w:tab/>
      </w:r>
      <w:r w:rsidRPr="00E31929">
        <w:t>The licensee must not, directly or indirectly, connect</w:t>
      </w:r>
      <w:r>
        <w:t xml:space="preserve"> the</w:t>
      </w:r>
      <w:r w:rsidRPr="00E31929">
        <w:t xml:space="preserve"> station to a public telecommunications network, unless the licensee has implemented reasonable measures to ensure that only appropriately licensed persons access the station to transmit a signal to another amateur station.</w:t>
      </w:r>
    </w:p>
    <w:p w14:paraId="4C7C338A" w14:textId="77777777" w:rsidR="00E2288F" w:rsidRPr="00E31929" w:rsidRDefault="00E2288F" w:rsidP="00E2288F">
      <w:pPr>
        <w:pStyle w:val="R2"/>
      </w:pPr>
      <w:r>
        <w:tab/>
        <w:t>(3)</w:t>
      </w:r>
      <w:r>
        <w:tab/>
        <w:t>In this section:</w:t>
      </w:r>
    </w:p>
    <w:p w14:paraId="53D2036F" w14:textId="77777777" w:rsidR="00E2288F" w:rsidRPr="00E31929" w:rsidRDefault="00E2288F" w:rsidP="00E2288F">
      <w:pPr>
        <w:pStyle w:val="definition"/>
      </w:pPr>
      <w:r w:rsidRPr="003935F5">
        <w:rPr>
          <w:b/>
          <w:i/>
        </w:rPr>
        <w:t xml:space="preserve">appropriately licensed person </w:t>
      </w:r>
      <w:r>
        <w:t>means a person holding a licence that authorises that person to operate a station using the frequency and emission mode of the station being accessed.</w:t>
      </w:r>
    </w:p>
    <w:p w14:paraId="3ADA8C0C" w14:textId="5E7B5222" w:rsidR="00E2288F" w:rsidRPr="007D5D85" w:rsidRDefault="00E2288F" w:rsidP="007D5D85">
      <w:pPr>
        <w:pStyle w:val="notetext"/>
        <w:tabs>
          <w:tab w:val="left" w:pos="720"/>
          <w:tab w:val="left" w:pos="1440"/>
          <w:tab w:val="left" w:pos="2160"/>
          <w:tab w:val="left" w:pos="2880"/>
          <w:tab w:val="left" w:pos="3600"/>
          <w:tab w:val="left" w:pos="4320"/>
          <w:tab w:val="left" w:pos="5040"/>
          <w:tab w:val="left" w:pos="5835"/>
        </w:tabs>
        <w:rPr>
          <w:i/>
          <w:color w:val="000000"/>
        </w:rPr>
      </w:pPr>
      <w:r w:rsidRPr="007D5D85">
        <w:rPr>
          <w:i/>
          <w:color w:val="000000"/>
          <w:sz w:val="20"/>
        </w:rPr>
        <w:t>Note</w:t>
      </w:r>
      <w:del w:id="501" w:author="Author">
        <w:r w:rsidRPr="007D5D85" w:rsidDel="00E67EB0">
          <w:rPr>
            <w:i/>
            <w:color w:val="000000"/>
            <w:sz w:val="20"/>
          </w:rPr>
          <w:delText xml:space="preserve"> 1</w:delText>
        </w:r>
        <w:r w:rsidRPr="007D5D85" w:rsidDel="00F5214B">
          <w:rPr>
            <w:i/>
            <w:color w:val="000000"/>
            <w:sz w:val="20"/>
          </w:rPr>
          <w:delText>   </w:delText>
        </w:r>
      </w:del>
      <w:ins w:id="502" w:author="Author">
        <w:r w:rsidR="00F5214B">
          <w:rPr>
            <w:i/>
            <w:color w:val="000000"/>
            <w:sz w:val="20"/>
          </w:rPr>
          <w:tab/>
        </w:r>
      </w:ins>
      <w:r w:rsidRPr="007D5D85">
        <w:rPr>
          <w:color w:val="000000"/>
          <w:sz w:val="20"/>
        </w:rPr>
        <w:t>A licensee who operates a station connected to the public telecommunications network is not required to authorise other persons to operate the station for the purpose of accessing the station.</w:t>
      </w:r>
    </w:p>
    <w:p w14:paraId="6D3B7037" w14:textId="01D170DC" w:rsidR="00E2288F" w:rsidRPr="007D5D85" w:rsidDel="00E67EB0" w:rsidRDefault="00E2288F" w:rsidP="007D5D85">
      <w:pPr>
        <w:pStyle w:val="notetext"/>
        <w:tabs>
          <w:tab w:val="left" w:pos="720"/>
          <w:tab w:val="left" w:pos="1440"/>
          <w:tab w:val="left" w:pos="2160"/>
          <w:tab w:val="left" w:pos="2880"/>
          <w:tab w:val="left" w:pos="3600"/>
          <w:tab w:val="left" w:pos="4320"/>
          <w:tab w:val="left" w:pos="5040"/>
          <w:tab w:val="left" w:pos="5835"/>
        </w:tabs>
        <w:rPr>
          <w:del w:id="503" w:author="Author"/>
          <w:i/>
          <w:color w:val="000000"/>
        </w:rPr>
      </w:pPr>
      <w:del w:id="504" w:author="Author">
        <w:r w:rsidRPr="007D5D85" w:rsidDel="00E67EB0">
          <w:rPr>
            <w:i/>
            <w:color w:val="000000"/>
            <w:sz w:val="20"/>
          </w:rPr>
          <w:delText>Note 2</w:delText>
        </w:r>
      </w:del>
      <w:ins w:id="505" w:author="Author">
        <w:del w:id="506" w:author="Author">
          <w:r w:rsidR="00F5214B" w:rsidDel="00E67EB0">
            <w:rPr>
              <w:i/>
              <w:color w:val="000000"/>
              <w:sz w:val="20"/>
            </w:rPr>
            <w:tab/>
          </w:r>
        </w:del>
      </w:ins>
      <w:del w:id="507" w:author="Author">
        <w:r w:rsidRPr="007D5D85" w:rsidDel="00E67EB0">
          <w:rPr>
            <w:color w:val="000000"/>
            <w:sz w:val="20"/>
          </w:rPr>
          <w:delText>   For the purpose of the amateur service, the Internet is considered to be part of a public telecommunications network.</w:delText>
        </w:r>
      </w:del>
    </w:p>
    <w:p w14:paraId="1C4CCF3D" w14:textId="77777777" w:rsidR="00E2288F" w:rsidRPr="00E31929" w:rsidRDefault="00E2288F" w:rsidP="00E2288F">
      <w:pPr>
        <w:pStyle w:val="HR"/>
      </w:pPr>
      <w:bookmarkStart w:id="508" w:name="_Toc347310687"/>
      <w:r w:rsidRPr="00E31929">
        <w:rPr>
          <w:rStyle w:val="CharSectno"/>
        </w:rPr>
        <w:t>11</w:t>
      </w:r>
      <w:r>
        <w:rPr>
          <w:rStyle w:val="CharSectno"/>
        </w:rPr>
        <w:t>B</w:t>
      </w:r>
      <w:r w:rsidRPr="00E31929">
        <w:tab/>
        <w:t xml:space="preserve">Restrictions on connection </w:t>
      </w:r>
      <w:r>
        <w:t>from</w:t>
      </w:r>
      <w:r w:rsidRPr="00E31929">
        <w:t xml:space="preserve"> a public telecommunications network</w:t>
      </w:r>
      <w:bookmarkEnd w:id="508"/>
    </w:p>
    <w:p w14:paraId="49B7284F" w14:textId="77777777" w:rsidR="00E2288F" w:rsidRPr="006754B3" w:rsidRDefault="00E2288F" w:rsidP="00E2288F">
      <w:pPr>
        <w:pStyle w:val="R1"/>
      </w:pPr>
      <w:r>
        <w:tab/>
        <w:t>(1)</w:t>
      </w:r>
      <w:r>
        <w:tab/>
        <w:t>This subsection applies to:</w:t>
      </w:r>
    </w:p>
    <w:p w14:paraId="12922DAD" w14:textId="3CE55173" w:rsidR="00E2288F" w:rsidRPr="00E31929" w:rsidRDefault="00E2288F" w:rsidP="00E2288F">
      <w:pPr>
        <w:pStyle w:val="P1"/>
      </w:pPr>
      <w:r w:rsidRPr="00E31929">
        <w:tab/>
        <w:t>(a)</w:t>
      </w:r>
      <w:r>
        <w:tab/>
        <w:t xml:space="preserve">an </w:t>
      </w:r>
      <w:ins w:id="509" w:author="Author">
        <w:r w:rsidR="00E67EB0">
          <w:t>amateur licence (</w:t>
        </w:r>
      </w:ins>
      <w:r>
        <w:t>amateur standard station</w:t>
      </w:r>
      <w:ins w:id="510" w:author="Author">
        <w:r w:rsidR="00E67EB0">
          <w:t>)</w:t>
        </w:r>
      </w:ins>
      <w:r>
        <w:t>; and</w:t>
      </w:r>
    </w:p>
    <w:p w14:paraId="0CEF0A8F" w14:textId="76E76621" w:rsidR="00E2288F" w:rsidRPr="00E31929" w:rsidRDefault="00E2288F" w:rsidP="00E2288F">
      <w:pPr>
        <w:pStyle w:val="P1"/>
      </w:pPr>
      <w:r w:rsidRPr="00E31929">
        <w:tab/>
        <w:t>(b)</w:t>
      </w:r>
      <w:r w:rsidRPr="00E31929">
        <w:tab/>
        <w:t xml:space="preserve">an </w:t>
      </w:r>
      <w:ins w:id="511" w:author="Author">
        <w:r w:rsidR="00E67EB0">
          <w:t>amateur licence (</w:t>
        </w:r>
      </w:ins>
      <w:r w:rsidRPr="00E31929">
        <w:t>amateur a</w:t>
      </w:r>
      <w:r>
        <w:t>dvanced station</w:t>
      </w:r>
      <w:ins w:id="512" w:author="Author">
        <w:r w:rsidR="00E67EB0">
          <w:t>)</w:t>
        </w:r>
      </w:ins>
      <w:r>
        <w:t>.</w:t>
      </w:r>
    </w:p>
    <w:p w14:paraId="65D55019" w14:textId="77777777" w:rsidR="00E67EB0" w:rsidRDefault="00E2288F" w:rsidP="00E2288F">
      <w:pPr>
        <w:pStyle w:val="ZR2"/>
        <w:rPr>
          <w:ins w:id="513" w:author="Author"/>
        </w:rPr>
      </w:pPr>
      <w:r w:rsidRPr="00E31929">
        <w:tab/>
        <w:t>(2)</w:t>
      </w:r>
      <w:r w:rsidRPr="00E31929">
        <w:tab/>
        <w:t>If</w:t>
      </w:r>
      <w:ins w:id="514" w:author="Author">
        <w:r w:rsidR="00E67EB0">
          <w:t>:</w:t>
        </w:r>
      </w:ins>
    </w:p>
    <w:p w14:paraId="1B2B676B" w14:textId="4F5C536F" w:rsidR="00E67EB0" w:rsidRDefault="00E67EB0" w:rsidP="00E2288F">
      <w:pPr>
        <w:pStyle w:val="ZR2"/>
        <w:rPr>
          <w:ins w:id="515" w:author="Author"/>
        </w:rPr>
      </w:pPr>
      <w:ins w:id="516" w:author="Author">
        <w:r>
          <w:tab/>
          <w:t>(a)</w:t>
        </w:r>
        <w:r>
          <w:tab/>
        </w:r>
      </w:ins>
      <w:del w:id="517" w:author="Author">
        <w:r w:rsidR="00E2288F" w:rsidRPr="00E31929" w:rsidDel="00E67EB0">
          <w:delText xml:space="preserve"> a licensee connects </w:delText>
        </w:r>
      </w:del>
      <w:r w:rsidR="00E2288F" w:rsidRPr="00E31929">
        <w:t xml:space="preserve">a person </w:t>
      </w:r>
      <w:ins w:id="518" w:author="Author">
        <w:r>
          <w:t>is using a thing (</w:t>
        </w:r>
        <w:r w:rsidRPr="007D5D85">
          <w:rPr>
            <w:b/>
            <w:i/>
          </w:rPr>
          <w:t>the item</w:t>
        </w:r>
        <w:r>
          <w:t>) that is connected to</w:t>
        </w:r>
      </w:ins>
      <w:del w:id="519" w:author="Author">
        <w:r w:rsidR="00E2288F" w:rsidRPr="00E31929" w:rsidDel="00E67EB0">
          <w:delText>from</w:delText>
        </w:r>
      </w:del>
      <w:r w:rsidR="00E2288F" w:rsidRPr="00E31929">
        <w:t xml:space="preserve"> a public telecommunications network</w:t>
      </w:r>
      <w:ins w:id="520" w:author="Author">
        <w:r>
          <w:t>; and</w:t>
        </w:r>
      </w:ins>
    </w:p>
    <w:p w14:paraId="3A237D5F" w14:textId="77777777" w:rsidR="00E67EB0" w:rsidRDefault="00E67EB0" w:rsidP="00E2288F">
      <w:pPr>
        <w:pStyle w:val="ZR2"/>
        <w:rPr>
          <w:ins w:id="521" w:author="Author"/>
        </w:rPr>
      </w:pPr>
      <w:ins w:id="522" w:author="Author">
        <w:r>
          <w:tab/>
          <w:t>(b)</w:t>
        </w:r>
        <w:r>
          <w:tab/>
        </w:r>
      </w:ins>
      <w:del w:id="523" w:author="Author">
        <w:r w:rsidR="00E2288F" w:rsidRPr="00E31929" w:rsidDel="00E67EB0">
          <w:delText xml:space="preserve"> </w:delText>
        </w:r>
      </w:del>
      <w:ins w:id="524" w:author="Author">
        <w:r>
          <w:t xml:space="preserve">the licensee connects the item </w:t>
        </w:r>
      </w:ins>
      <w:r w:rsidR="00E2288F" w:rsidRPr="00E31929">
        <w:t xml:space="preserve">to </w:t>
      </w:r>
      <w:del w:id="525" w:author="Author">
        <w:r w:rsidR="00E2288F" w:rsidDel="00E67EB0">
          <w:delText>the</w:delText>
        </w:r>
      </w:del>
      <w:ins w:id="526" w:author="Author">
        <w:r>
          <w:t>a</w:t>
        </w:r>
      </w:ins>
      <w:r w:rsidR="00E2288F">
        <w:t xml:space="preserve"> station</w:t>
      </w:r>
      <w:ins w:id="527" w:author="Author">
        <w:r>
          <w:t xml:space="preserve"> authorised by the licence</w:t>
        </w:r>
      </w:ins>
      <w:r w:rsidR="00E2288F" w:rsidRPr="00E31929">
        <w:t>, whether manually or automatically</w:t>
      </w:r>
      <w:del w:id="528" w:author="Author">
        <w:r w:rsidR="00E2288F" w:rsidRPr="00E31929" w:rsidDel="00E67EB0">
          <w:delText>,</w:delText>
        </w:r>
      </w:del>
      <w:ins w:id="529" w:author="Author">
        <w:r>
          <w:t>;</w:t>
        </w:r>
      </w:ins>
      <w:del w:id="530" w:author="Author">
        <w:r w:rsidR="00E2288F" w:rsidRPr="00E31929" w:rsidDel="00E67EB0">
          <w:delText xml:space="preserve"> </w:delText>
        </w:r>
      </w:del>
    </w:p>
    <w:p w14:paraId="4974D914" w14:textId="501FD247" w:rsidR="00E2288F" w:rsidRPr="00E31929" w:rsidRDefault="00E2288F" w:rsidP="00E67EB0">
      <w:pPr>
        <w:pStyle w:val="ZR2"/>
        <w:ind w:firstLine="29"/>
      </w:pPr>
      <w:r w:rsidRPr="00E31929">
        <w:t>the licensee must</w:t>
      </w:r>
      <w:ins w:id="531" w:author="Author">
        <w:r w:rsidR="00E67EB0">
          <w:t xml:space="preserve"> advise the person</w:t>
        </w:r>
      </w:ins>
      <w:r w:rsidRPr="00E31929">
        <w:t>:</w:t>
      </w:r>
    </w:p>
    <w:p w14:paraId="22B8B8E5" w14:textId="614A8680" w:rsidR="00E2288F" w:rsidRPr="00E31929" w:rsidRDefault="00E2288F" w:rsidP="00E2288F">
      <w:pPr>
        <w:pStyle w:val="P1"/>
      </w:pPr>
      <w:r w:rsidRPr="00E31929">
        <w:tab/>
        <w:t>(</w:t>
      </w:r>
      <w:ins w:id="532" w:author="Author">
        <w:r w:rsidR="003A40CA">
          <w:t>c</w:t>
        </w:r>
      </w:ins>
      <w:del w:id="533" w:author="Author">
        <w:r w:rsidRPr="00E31929" w:rsidDel="003A40CA">
          <w:delText>a</w:delText>
        </w:r>
      </w:del>
      <w:r w:rsidRPr="00E31929">
        <w:t>)</w:t>
      </w:r>
      <w:r w:rsidRPr="00E31929">
        <w:tab/>
      </w:r>
      <w:del w:id="534" w:author="Author">
        <w:r w:rsidRPr="00E31929" w:rsidDel="00E67EB0">
          <w:delText xml:space="preserve">advise the person being connected </w:delText>
        </w:r>
      </w:del>
      <w:r w:rsidRPr="00E31929">
        <w:t xml:space="preserve">that </w:t>
      </w:r>
      <w:del w:id="535" w:author="Author">
        <w:r w:rsidRPr="00E31929" w:rsidDel="00E67EB0">
          <w:delText>his or her</w:delText>
        </w:r>
      </w:del>
      <w:ins w:id="536" w:author="Author">
        <w:r w:rsidR="00E67EB0">
          <w:t>the person’s</w:t>
        </w:r>
      </w:ins>
      <w:r w:rsidRPr="00E31929">
        <w:t xml:space="preserve"> </w:t>
      </w:r>
      <w:del w:id="537" w:author="Author">
        <w:r w:rsidRPr="00E31929" w:rsidDel="00E67EB0">
          <w:delText xml:space="preserve">transmissions </w:delText>
        </w:r>
      </w:del>
      <w:ins w:id="538" w:author="Author">
        <w:r w:rsidR="00E67EB0">
          <w:t>communications</w:t>
        </w:r>
        <w:r w:rsidR="00E67EB0" w:rsidRPr="00E31929">
          <w:t xml:space="preserve"> </w:t>
        </w:r>
      </w:ins>
      <w:r w:rsidRPr="00E31929">
        <w:t>may be overheard</w:t>
      </w:r>
      <w:ins w:id="539" w:author="Author">
        <w:r w:rsidR="00E67EB0">
          <w:t xml:space="preserve"> or received</w:t>
        </w:r>
      </w:ins>
      <w:r w:rsidRPr="00E31929">
        <w:t xml:space="preserve"> by other persons; and</w:t>
      </w:r>
    </w:p>
    <w:p w14:paraId="239A00DC" w14:textId="0316BD16" w:rsidR="00E2288F" w:rsidRPr="00E31929" w:rsidRDefault="00E2288F" w:rsidP="00E2288F">
      <w:pPr>
        <w:pStyle w:val="P1"/>
      </w:pPr>
      <w:r w:rsidRPr="00E31929">
        <w:tab/>
        <w:t>(</w:t>
      </w:r>
      <w:ins w:id="540" w:author="Author">
        <w:r w:rsidR="003A40CA">
          <w:t>d</w:t>
        </w:r>
      </w:ins>
      <w:del w:id="541" w:author="Author">
        <w:r w:rsidRPr="00E31929" w:rsidDel="003A40CA">
          <w:delText>b</w:delText>
        </w:r>
      </w:del>
      <w:r w:rsidRPr="00E31929">
        <w:t>)</w:t>
      </w:r>
      <w:r w:rsidRPr="00E31929">
        <w:tab/>
      </w:r>
      <w:del w:id="542" w:author="Author">
        <w:r w:rsidRPr="00E31929" w:rsidDel="00E67EB0">
          <w:delText xml:space="preserve">advise the person being connected </w:delText>
        </w:r>
      </w:del>
      <w:r w:rsidRPr="00E31929">
        <w:t xml:space="preserve">to disconnect </w:t>
      </w:r>
      <w:ins w:id="543" w:author="Author">
        <w:r w:rsidR="00E67EB0">
          <w:t xml:space="preserve">the item </w:t>
        </w:r>
      </w:ins>
      <w:r w:rsidRPr="00E31929">
        <w:t xml:space="preserve">if </w:t>
      </w:r>
      <w:del w:id="544" w:author="Author">
        <w:r w:rsidRPr="00E31929" w:rsidDel="00E67EB0">
          <w:delText>he or she</w:delText>
        </w:r>
      </w:del>
      <w:ins w:id="545" w:author="Author">
        <w:r w:rsidR="00E67EB0">
          <w:t>the person</w:t>
        </w:r>
      </w:ins>
      <w:r w:rsidRPr="00E31929">
        <w:t xml:space="preserve"> does not wish to </w:t>
      </w:r>
      <w:del w:id="546" w:author="Author">
        <w:r w:rsidRPr="00E31929" w:rsidDel="00E67EB0">
          <w:delText xml:space="preserve">proceed </w:delText>
        </w:r>
      </w:del>
      <w:ins w:id="547" w:author="Author">
        <w:r w:rsidR="00E67EB0">
          <w:t>continue</w:t>
        </w:r>
        <w:r w:rsidR="00E67EB0" w:rsidRPr="00E31929">
          <w:t xml:space="preserve"> </w:t>
        </w:r>
      </w:ins>
      <w:r w:rsidRPr="00E31929">
        <w:t>with the connection</w:t>
      </w:r>
      <w:ins w:id="548" w:author="Author">
        <w:r w:rsidR="00E67EB0">
          <w:t xml:space="preserve"> of the item to the station</w:t>
        </w:r>
      </w:ins>
      <w:r w:rsidRPr="00E31929">
        <w:t>.</w:t>
      </w:r>
    </w:p>
    <w:p w14:paraId="661FBF54" w14:textId="0760FB06" w:rsidR="00E2288F" w:rsidRPr="007A2CCE" w:rsidRDefault="00E2288F" w:rsidP="007D5D85">
      <w:pPr>
        <w:pStyle w:val="notetext"/>
        <w:tabs>
          <w:tab w:val="left" w:pos="720"/>
          <w:tab w:val="left" w:pos="1440"/>
          <w:tab w:val="left" w:pos="2160"/>
          <w:tab w:val="left" w:pos="2880"/>
          <w:tab w:val="left" w:pos="3600"/>
          <w:tab w:val="left" w:pos="4320"/>
          <w:tab w:val="left" w:pos="5040"/>
          <w:tab w:val="left" w:pos="5835"/>
        </w:tabs>
        <w:rPr>
          <w:szCs w:val="20"/>
        </w:rPr>
      </w:pPr>
      <w:r w:rsidRPr="007D5D85">
        <w:rPr>
          <w:i/>
          <w:sz w:val="20"/>
          <w:szCs w:val="20"/>
        </w:rPr>
        <w:lastRenderedPageBreak/>
        <w:t>Note</w:t>
      </w:r>
      <w:ins w:id="549" w:author="Author">
        <w:r w:rsidR="00246AB6" w:rsidRPr="007D5D85">
          <w:rPr>
            <w:i/>
            <w:sz w:val="20"/>
            <w:szCs w:val="20"/>
          </w:rPr>
          <w:tab/>
        </w:r>
      </w:ins>
      <w:del w:id="550" w:author="Author">
        <w:r w:rsidRPr="007D5D85" w:rsidDel="00246AB6">
          <w:rPr>
            <w:i/>
            <w:sz w:val="20"/>
            <w:szCs w:val="20"/>
          </w:rPr>
          <w:delText>   </w:delText>
        </w:r>
      </w:del>
      <w:r w:rsidRPr="007D5D85">
        <w:rPr>
          <w:sz w:val="20"/>
          <w:szCs w:val="20"/>
        </w:rPr>
        <w:t xml:space="preserve">It is an offence, under subsection 7 (1) of the </w:t>
      </w:r>
      <w:r w:rsidRPr="007D5D85">
        <w:rPr>
          <w:i/>
          <w:sz w:val="20"/>
          <w:szCs w:val="20"/>
        </w:rPr>
        <w:t xml:space="preserve">Telecommunications (Interception and Access) Act 1979 </w:t>
      </w:r>
      <w:r w:rsidRPr="007D5D85">
        <w:rPr>
          <w:sz w:val="20"/>
          <w:szCs w:val="20"/>
        </w:rPr>
        <w:t xml:space="preserve">to intercept a communication passing over a telecommunications system. Under subsection 6 (1) of that Act, interception of a communication passing over a telecommunications system </w:t>
      </w:r>
      <w:del w:id="551" w:author="Author">
        <w:r w:rsidRPr="007D5D85" w:rsidDel="00E67EB0">
          <w:rPr>
            <w:sz w:val="20"/>
            <w:szCs w:val="20"/>
          </w:rPr>
          <w:delText xml:space="preserve">means </w:delText>
        </w:r>
      </w:del>
      <w:ins w:id="552" w:author="Author">
        <w:r w:rsidR="00E67EB0">
          <w:rPr>
            <w:sz w:val="20"/>
            <w:szCs w:val="20"/>
          </w:rPr>
          <w:t>consists of</w:t>
        </w:r>
        <w:r w:rsidR="00E67EB0" w:rsidRPr="007D5D85">
          <w:rPr>
            <w:sz w:val="20"/>
            <w:szCs w:val="20"/>
          </w:rPr>
          <w:t xml:space="preserve"> </w:t>
        </w:r>
      </w:ins>
      <w:r w:rsidRPr="007D5D85">
        <w:rPr>
          <w:sz w:val="20"/>
          <w:szCs w:val="20"/>
        </w:rPr>
        <w:t xml:space="preserve">listening to or recording, by any means, such a communication in its passage over that </w:t>
      </w:r>
      <w:r w:rsidRPr="007D5D85">
        <w:rPr>
          <w:color w:val="000000"/>
          <w:sz w:val="20"/>
          <w:szCs w:val="20"/>
        </w:rPr>
        <w:t>telecommunications</w:t>
      </w:r>
      <w:r w:rsidRPr="007D5D85">
        <w:rPr>
          <w:sz w:val="20"/>
          <w:szCs w:val="20"/>
        </w:rPr>
        <w:t xml:space="preserve"> system without the knowledge of the person making the communication.</w:t>
      </w:r>
      <w:ins w:id="553" w:author="Author">
        <w:r w:rsidR="00E67EB0">
          <w:rPr>
            <w:sz w:val="20"/>
            <w:szCs w:val="20"/>
          </w:rPr>
          <w:t xml:space="preserve">  Under subsection 5 (1) of that Act, a “telecommunications system” is that part of a telecommunications network that is within Australia.</w:t>
        </w:r>
      </w:ins>
    </w:p>
    <w:p w14:paraId="6AFBD753" w14:textId="77777777" w:rsidR="00E2288F" w:rsidRPr="00E31929" w:rsidRDefault="00E2288F" w:rsidP="007D5D85">
      <w:pPr>
        <w:pStyle w:val="HP"/>
        <w:keepNext w:val="0"/>
      </w:pPr>
      <w:bookmarkStart w:id="554" w:name="_Toc347310688"/>
      <w:r w:rsidRPr="00E31929">
        <w:rPr>
          <w:rStyle w:val="CharPartNo"/>
        </w:rPr>
        <w:t>Part 3</w:t>
      </w:r>
      <w:r w:rsidRPr="00E31929">
        <w:tab/>
      </w:r>
      <w:r w:rsidRPr="00E31929">
        <w:rPr>
          <w:rStyle w:val="CharPartText"/>
        </w:rPr>
        <w:t>Conditions for amateur licence (amateur advanced station)</w:t>
      </w:r>
      <w:bookmarkEnd w:id="554"/>
    </w:p>
    <w:p w14:paraId="5A8074E0" w14:textId="77777777" w:rsidR="00E2288F" w:rsidRPr="00E31929" w:rsidRDefault="00E2288F" w:rsidP="00E2288F">
      <w:pPr>
        <w:pStyle w:val="HR"/>
      </w:pPr>
      <w:bookmarkStart w:id="555" w:name="_Toc347310689"/>
      <w:r w:rsidRPr="00E31929">
        <w:rPr>
          <w:rStyle w:val="CharSectno"/>
        </w:rPr>
        <w:t>12</w:t>
      </w:r>
      <w:r w:rsidRPr="00E31929">
        <w:tab/>
        <w:t>Conditions</w:t>
      </w:r>
      <w:bookmarkEnd w:id="555"/>
    </w:p>
    <w:p w14:paraId="0D109A9B" w14:textId="77777777" w:rsidR="00E2288F" w:rsidRPr="000C0D14" w:rsidRDefault="00E2288F" w:rsidP="00E2288F">
      <w:pPr>
        <w:pStyle w:val="R1"/>
      </w:pPr>
      <w:r w:rsidRPr="00E31929">
        <w:tab/>
      </w:r>
      <w:r w:rsidRPr="00E31929">
        <w:tab/>
        <w:t xml:space="preserve">Every amateur licence (amateur advanced station) is subject to the additional </w:t>
      </w:r>
      <w:r w:rsidRPr="000C0D14">
        <w:t>conditions in this Part relating to the operation by the licensee under the licence of the station.</w:t>
      </w:r>
    </w:p>
    <w:p w14:paraId="5107EEFE" w14:textId="2CDD7202" w:rsidR="00E2288F" w:rsidRPr="000C0D14" w:rsidDel="003E6111" w:rsidRDefault="00E2288F" w:rsidP="00E2288F">
      <w:pPr>
        <w:pStyle w:val="HR"/>
        <w:rPr>
          <w:del w:id="556" w:author="Author"/>
        </w:rPr>
      </w:pPr>
      <w:bookmarkStart w:id="557" w:name="_Toc347310690"/>
      <w:del w:id="558" w:author="Author">
        <w:r w:rsidRPr="000C0D14" w:rsidDel="003E6111">
          <w:rPr>
            <w:rStyle w:val="CharSectno"/>
          </w:rPr>
          <w:delText>12A</w:delText>
        </w:r>
        <w:r w:rsidRPr="000C0D14" w:rsidDel="003E6111">
          <w:tab/>
          <w:delText>Restrictions on operation of station</w:delText>
        </w:r>
        <w:bookmarkEnd w:id="557"/>
      </w:del>
    </w:p>
    <w:p w14:paraId="38687970" w14:textId="42A87F01" w:rsidR="00E2288F" w:rsidRPr="00E31929" w:rsidDel="003E6111" w:rsidRDefault="00E2288F" w:rsidP="00E2288F">
      <w:pPr>
        <w:pStyle w:val="R1"/>
        <w:rPr>
          <w:del w:id="559" w:author="Author"/>
        </w:rPr>
      </w:pPr>
      <w:del w:id="560" w:author="Author">
        <w:r w:rsidRPr="000C0D14" w:rsidDel="003E6111">
          <w:tab/>
        </w:r>
        <w:r w:rsidRPr="000C0D14" w:rsidDel="003E6111">
          <w:tab/>
          <w:delText xml:space="preserve">The </w:delText>
        </w:r>
        <w:r w:rsidRPr="000C0D14" w:rsidDel="007F3F9D">
          <w:delText xml:space="preserve">licensee </w:delText>
        </w:r>
        <w:r w:rsidRPr="000C0D14" w:rsidDel="003E6111">
          <w:delText xml:space="preserve">of </w:delText>
        </w:r>
        <w:r w:rsidRPr="000C0D14" w:rsidDel="00E67EB0">
          <w:delText>an amateur advanced station</w:delText>
        </w:r>
        <w:r w:rsidRPr="000C0D14" w:rsidDel="003E6111">
          <w:delText xml:space="preserve"> must not authorise another person to operate the station if the other person is not a qualified operator or qualified person.</w:delText>
        </w:r>
      </w:del>
    </w:p>
    <w:p w14:paraId="1B079E7F" w14:textId="77777777" w:rsidR="00E2288F" w:rsidRDefault="00E2288F" w:rsidP="00E2288F">
      <w:pPr>
        <w:pStyle w:val="HR"/>
      </w:pPr>
      <w:bookmarkStart w:id="561" w:name="_Toc347310691"/>
      <w:r w:rsidRPr="00D45DF6">
        <w:rPr>
          <w:rStyle w:val="CharSectno"/>
        </w:rPr>
        <w:t>13</w:t>
      </w:r>
      <w:r>
        <w:tab/>
        <w:t>Permitted frequency bands</w:t>
      </w:r>
      <w:bookmarkEnd w:id="561"/>
    </w:p>
    <w:p w14:paraId="0E583BB1" w14:textId="788D5186" w:rsidR="00E2288F" w:rsidRDefault="00E2288F" w:rsidP="00E2288F">
      <w:pPr>
        <w:pStyle w:val="R1"/>
      </w:pPr>
      <w:r>
        <w:tab/>
      </w:r>
      <w:r>
        <w:tab/>
        <w:t xml:space="preserve">The licensee must </w:t>
      </w:r>
      <w:ins w:id="562" w:author="Author">
        <w:r w:rsidR="002C724C">
          <w:t>only</w:t>
        </w:r>
        <w:r w:rsidR="00035C67">
          <w:t xml:space="preserve"> </w:t>
        </w:r>
      </w:ins>
      <w:r>
        <w:t xml:space="preserve">operate </w:t>
      </w:r>
      <w:r w:rsidRPr="00E31929">
        <w:t>an amateur advanced station</w:t>
      </w:r>
      <w:r>
        <w:t xml:space="preserve"> </w:t>
      </w:r>
      <w:del w:id="563" w:author="Author">
        <w:r w:rsidDel="00035C67">
          <w:delText xml:space="preserve">only </w:delText>
        </w:r>
      </w:del>
      <w:r>
        <w:t>on a frequency that:</w:t>
      </w:r>
    </w:p>
    <w:p w14:paraId="69F6A8B3" w14:textId="48D5B978" w:rsidR="00E2288F" w:rsidRDefault="00E2288F" w:rsidP="00E2288F">
      <w:pPr>
        <w:pStyle w:val="P1"/>
      </w:pPr>
      <w:r>
        <w:tab/>
        <w:t>(a)</w:t>
      </w:r>
      <w:r>
        <w:tab/>
        <w:t xml:space="preserve">is </w:t>
      </w:r>
      <w:ins w:id="564" w:author="Author">
        <w:r w:rsidR="00035C67">
          <w:t xml:space="preserve">within </w:t>
        </w:r>
      </w:ins>
      <w:r>
        <w:t xml:space="preserve">in a frequency band mentioned in </w:t>
      </w:r>
      <w:ins w:id="565" w:author="Author">
        <w:r w:rsidR="00D45291">
          <w:t xml:space="preserve">column 1 of </w:t>
        </w:r>
      </w:ins>
      <w:r>
        <w:t>an item in</w:t>
      </w:r>
      <w:ins w:id="566" w:author="Author">
        <w:r w:rsidR="00D45291">
          <w:t xml:space="preserve"> the table in</w:t>
        </w:r>
      </w:ins>
      <w:r>
        <w:t xml:space="preserve"> Part 1 of Schedule 2;</w:t>
      </w:r>
      <w:del w:id="567" w:author="Author">
        <w:r w:rsidDel="00035C67">
          <w:delText xml:space="preserve"> and</w:delText>
        </w:r>
      </w:del>
    </w:p>
    <w:p w14:paraId="36B2CC18" w14:textId="4A3901AA" w:rsidR="00E2288F" w:rsidRPr="00534F6C" w:rsidRDefault="00E2288F" w:rsidP="00E2288F">
      <w:pPr>
        <w:pStyle w:val="P1"/>
      </w:pPr>
      <w:r>
        <w:tab/>
        <w:t>(b)</w:t>
      </w:r>
      <w:r>
        <w:tab/>
      </w:r>
      <w:ins w:id="568" w:author="Author">
        <w:r w:rsidR="00035C67">
          <w:t xml:space="preserve">if a transmission made using the station would occur in an area specified in column 1 of an item in the table in in Part 2 of Schedule 2 – </w:t>
        </w:r>
      </w:ins>
      <w:r>
        <w:t xml:space="preserve">is not </w:t>
      </w:r>
      <w:ins w:id="569" w:author="Author">
        <w:r w:rsidR="002C724C">
          <w:t>with</w:t>
        </w:r>
      </w:ins>
      <w:r>
        <w:t xml:space="preserve">in </w:t>
      </w:r>
      <w:del w:id="570" w:author="Author">
        <w:r w:rsidDel="00035C67">
          <w:delText xml:space="preserve">an excluded </w:delText>
        </w:r>
      </w:del>
      <w:r>
        <w:t xml:space="preserve">frequency range specified in </w:t>
      </w:r>
      <w:ins w:id="571" w:author="Author">
        <w:r w:rsidR="00035C67">
          <w:t>column 2 of the</w:t>
        </w:r>
      </w:ins>
      <w:del w:id="572" w:author="Author">
        <w:r w:rsidDel="00035C67">
          <w:delText>an</w:delText>
        </w:r>
      </w:del>
      <w:r>
        <w:t xml:space="preserve"> item</w:t>
      </w:r>
      <w:del w:id="573" w:author="Author">
        <w:r w:rsidDel="00035C67">
          <w:delText xml:space="preserve"> in Part 2 of Schedule 2 for the area of operation</w:delText>
        </w:r>
      </w:del>
      <w:r>
        <w:t>.</w:t>
      </w:r>
    </w:p>
    <w:p w14:paraId="044C923C" w14:textId="77777777" w:rsidR="00E2288F" w:rsidRPr="00E31929" w:rsidRDefault="00E2288F" w:rsidP="00E2288F">
      <w:pPr>
        <w:pStyle w:val="HR"/>
        <w:keepNext w:val="0"/>
      </w:pPr>
      <w:bookmarkStart w:id="574" w:name="_Toc347310692"/>
      <w:r w:rsidRPr="00E31929">
        <w:rPr>
          <w:rStyle w:val="CharSectno"/>
        </w:rPr>
        <w:t>14</w:t>
      </w:r>
      <w:r w:rsidRPr="00E31929">
        <w:tab/>
        <w:t>Emissions from an amateur advanced station</w:t>
      </w:r>
      <w:bookmarkEnd w:id="574"/>
    </w:p>
    <w:p w14:paraId="0892AF4A" w14:textId="77777777" w:rsidR="00E2288F" w:rsidRDefault="00E2288F" w:rsidP="00E2288F">
      <w:pPr>
        <w:pStyle w:val="R1"/>
      </w:pPr>
      <w:r>
        <w:tab/>
      </w:r>
      <w:r>
        <w:tab/>
        <w:t xml:space="preserve">The licensee must not operate </w:t>
      </w:r>
      <w:r w:rsidRPr="00E31929">
        <w:t>an amateur advanced station</w:t>
      </w:r>
      <w:r>
        <w:t xml:space="preserve"> </w:t>
      </w:r>
      <w:ins w:id="575" w:author="Author">
        <w:r w:rsidR="00BD5894">
          <w:t xml:space="preserve">on a frequency </w:t>
        </w:r>
      </w:ins>
      <w:r>
        <w:t xml:space="preserve">in a frequency band mentioned in </w:t>
      </w:r>
      <w:ins w:id="576" w:author="Author">
        <w:r w:rsidR="00BD5894">
          <w:t xml:space="preserve">column 1 of </w:t>
        </w:r>
      </w:ins>
      <w:r>
        <w:t>an item in</w:t>
      </w:r>
      <w:ins w:id="577" w:author="Author">
        <w:r w:rsidR="00BD5894">
          <w:t xml:space="preserve"> the table in Part 1</w:t>
        </w:r>
      </w:ins>
      <w:r>
        <w:t xml:space="preserve"> Schedule 2 unless:</w:t>
      </w:r>
    </w:p>
    <w:p w14:paraId="7E5B52CA" w14:textId="77777777" w:rsidR="00E2288F" w:rsidRDefault="00E2288F" w:rsidP="00E2288F">
      <w:pPr>
        <w:pStyle w:val="P1"/>
      </w:pPr>
      <w:r>
        <w:tab/>
        <w:t>(a)</w:t>
      </w:r>
      <w:r>
        <w:tab/>
      </w:r>
      <w:del w:id="578" w:author="Author">
        <w:r w:rsidDel="00BD5894">
          <w:delText xml:space="preserve">it </w:delText>
        </w:r>
      </w:del>
      <w:ins w:id="579" w:author="Author">
        <w:r w:rsidR="00BD5894">
          <w:t xml:space="preserve">the station </w:t>
        </w:r>
      </w:ins>
      <w:r>
        <w:t xml:space="preserve">is operated using an emission mode mentioned in </w:t>
      </w:r>
      <w:ins w:id="580" w:author="Author">
        <w:r w:rsidR="00BD5894">
          <w:t xml:space="preserve">column 2 of </w:t>
        </w:r>
      </w:ins>
      <w:r>
        <w:t>the item; and</w:t>
      </w:r>
    </w:p>
    <w:p w14:paraId="10841655" w14:textId="77777777" w:rsidR="00E2288F" w:rsidRPr="00D46E8B" w:rsidRDefault="00E2288F" w:rsidP="00E2288F">
      <w:pPr>
        <w:pStyle w:val="P1"/>
      </w:pPr>
      <w:r>
        <w:tab/>
        <w:t>(b)</w:t>
      </w:r>
      <w:r>
        <w:tab/>
        <w:t xml:space="preserve">the transmission remains entirely within </w:t>
      </w:r>
      <w:ins w:id="581" w:author="Author">
        <w:r w:rsidR="00BD5894">
          <w:t>that</w:t>
        </w:r>
      </w:ins>
      <w:del w:id="582" w:author="Author">
        <w:r w:rsidDel="00BD5894">
          <w:delText>a</w:delText>
        </w:r>
      </w:del>
      <w:r>
        <w:t xml:space="preserve"> frequency band</w:t>
      </w:r>
      <w:del w:id="583" w:author="Author">
        <w:r w:rsidDel="00BD5894">
          <w:delText xml:space="preserve"> mentioned in the item</w:delText>
        </w:r>
      </w:del>
      <w:r>
        <w:t>.</w:t>
      </w:r>
    </w:p>
    <w:p w14:paraId="3659739A" w14:textId="77777777" w:rsidR="00E2288F" w:rsidRPr="00E31929" w:rsidRDefault="00E2288F" w:rsidP="00E2288F">
      <w:pPr>
        <w:pStyle w:val="HR"/>
        <w:keepNext w:val="0"/>
      </w:pPr>
      <w:bookmarkStart w:id="584" w:name="_Toc347310693"/>
      <w:r w:rsidRPr="00E31929">
        <w:rPr>
          <w:rStyle w:val="CharSectno"/>
        </w:rPr>
        <w:t>15</w:t>
      </w:r>
      <w:r w:rsidRPr="00E31929">
        <w:tab/>
        <w:t>Operating an amateur advanced station in the frequency band 50 MHz to 52 MHz</w:t>
      </w:r>
      <w:bookmarkEnd w:id="584"/>
    </w:p>
    <w:p w14:paraId="20B4A1AE" w14:textId="77777777" w:rsidR="00E2288F" w:rsidRDefault="00E2288F" w:rsidP="00E2288F">
      <w:pPr>
        <w:pStyle w:val="R1"/>
      </w:pPr>
      <w:r>
        <w:rPr>
          <w:b/>
          <w:bCs/>
        </w:rPr>
        <w:lastRenderedPageBreak/>
        <w:tab/>
      </w:r>
      <w:r w:rsidRPr="00BC57B9">
        <w:rPr>
          <w:bCs/>
        </w:rPr>
        <w:t>(1)</w:t>
      </w:r>
      <w:r>
        <w:tab/>
      </w:r>
      <w:del w:id="585" w:author="Author">
        <w:r w:rsidDel="00B20AA7">
          <w:delText>Subsections (2) and (3) apply if</w:delText>
        </w:r>
      </w:del>
      <w:ins w:id="586" w:author="Author">
        <w:r w:rsidR="00B20AA7">
          <w:t xml:space="preserve">This section applies to the operation of </w:t>
        </w:r>
      </w:ins>
      <w:del w:id="587" w:author="Author">
        <w:r w:rsidDel="00B20AA7">
          <w:delText xml:space="preserve"> the licensee operates </w:delText>
        </w:r>
      </w:del>
      <w:r w:rsidRPr="00E31929">
        <w:t>an amateur advanced station</w:t>
      </w:r>
      <w:r>
        <w:t xml:space="preserve"> in the frequency band 50.000 MHz to 52.000 MHz</w:t>
      </w:r>
      <w:ins w:id="588" w:author="Author">
        <w:r w:rsidR="00F44E7B">
          <w:t xml:space="preserve"> (</w:t>
        </w:r>
        <w:r w:rsidR="00F44E7B" w:rsidRPr="007D5D85">
          <w:rPr>
            <w:b/>
            <w:i/>
          </w:rPr>
          <w:t>the 50-52 MHz band</w:t>
        </w:r>
        <w:r w:rsidR="00F44E7B">
          <w:t>)</w:t>
        </w:r>
      </w:ins>
      <w:r>
        <w:t>.</w:t>
      </w:r>
    </w:p>
    <w:p w14:paraId="4CAB55AB" w14:textId="77777777" w:rsidR="00E2288F" w:rsidRPr="005E34C3" w:rsidRDefault="00E2288F" w:rsidP="00E2288F">
      <w:pPr>
        <w:pStyle w:val="R2"/>
        <w:tabs>
          <w:tab w:val="left" w:pos="1134"/>
        </w:tabs>
      </w:pPr>
      <w:r>
        <w:tab/>
      </w:r>
      <w:r w:rsidRPr="00BC57B9">
        <w:rPr>
          <w:bCs/>
        </w:rPr>
        <w:t>(2)</w:t>
      </w:r>
      <w:r w:rsidRPr="005E34C3">
        <w:rPr>
          <w:b/>
          <w:bCs/>
        </w:rPr>
        <w:tab/>
      </w:r>
      <w:r w:rsidRPr="005E34C3">
        <w:t xml:space="preserve">The licensee must not operate </w:t>
      </w:r>
      <w:r w:rsidRPr="00E31929">
        <w:t>the station</w:t>
      </w:r>
      <w:r w:rsidRPr="005E34C3">
        <w:t xml:space="preserve"> if it causes interference to the reception of the transmissions </w:t>
      </w:r>
      <w:del w:id="589" w:author="Author">
        <w:r w:rsidRPr="005E34C3" w:rsidDel="00F44E7B">
          <w:delText>of television channel 0</w:delText>
        </w:r>
      </w:del>
      <w:ins w:id="590" w:author="Author">
        <w:r w:rsidR="00F44E7B">
          <w:t xml:space="preserve">of a </w:t>
        </w:r>
        <w:r w:rsidR="0033153E">
          <w:t xml:space="preserve">service that is specified a </w:t>
        </w:r>
        <w:r w:rsidR="00F44E7B">
          <w:t>primary service for the 50-52 MHz band</w:t>
        </w:r>
        <w:r w:rsidR="0033153E">
          <w:t xml:space="preserve"> in the spectrum plan</w:t>
        </w:r>
      </w:ins>
      <w:r w:rsidRPr="005E34C3">
        <w:t>.</w:t>
      </w:r>
    </w:p>
    <w:p w14:paraId="64026992" w14:textId="77777777" w:rsidR="00E2288F" w:rsidRPr="005E34C3" w:rsidDel="0033153E" w:rsidRDefault="00E2288F" w:rsidP="00E2288F">
      <w:pPr>
        <w:pStyle w:val="R2"/>
        <w:tabs>
          <w:tab w:val="left" w:pos="1134"/>
        </w:tabs>
        <w:rPr>
          <w:del w:id="591" w:author="Author"/>
        </w:rPr>
      </w:pPr>
      <w:del w:id="592" w:author="Author">
        <w:r w:rsidDel="0033153E">
          <w:tab/>
        </w:r>
        <w:r w:rsidRPr="00BC57B9" w:rsidDel="0033153E">
          <w:rPr>
            <w:bCs/>
          </w:rPr>
          <w:delText>(3</w:delText>
        </w:r>
        <w:r w:rsidRPr="005E34C3" w:rsidDel="0033153E">
          <w:delText>)</w:delText>
        </w:r>
        <w:r w:rsidDel="0033153E">
          <w:tab/>
        </w:r>
        <w:r w:rsidRPr="005E34C3" w:rsidDel="0033153E">
          <w:delText xml:space="preserve">If the licensee operates </w:delText>
        </w:r>
        <w:r w:rsidRPr="00E31929" w:rsidDel="0033153E">
          <w:delText>the station</w:delText>
        </w:r>
        <w:r w:rsidRPr="005E34C3" w:rsidDel="0033153E">
          <w:delText xml:space="preserve"> in New South Wales, Victoria, Queensland or the Australian Capital Territory, the licensee must operate the station:</w:delText>
        </w:r>
      </w:del>
    </w:p>
    <w:p w14:paraId="4B98E7D2" w14:textId="77777777" w:rsidR="00E2288F" w:rsidDel="0033153E" w:rsidRDefault="00E2288F" w:rsidP="00E2288F">
      <w:pPr>
        <w:pStyle w:val="P1"/>
        <w:rPr>
          <w:del w:id="593" w:author="Author"/>
        </w:rPr>
      </w:pPr>
      <w:del w:id="594" w:author="Author">
        <w:r w:rsidDel="0033153E">
          <w:tab/>
          <w:delText>(a)</w:delText>
        </w:r>
        <w:r w:rsidDel="0033153E">
          <w:tab/>
          <w:delText>in the frequency band 50.000 MHz to 50.300 MHz only, using:</w:delText>
        </w:r>
      </w:del>
    </w:p>
    <w:p w14:paraId="44023EB4" w14:textId="77777777" w:rsidR="00E2288F" w:rsidDel="0033153E" w:rsidRDefault="00E2288F" w:rsidP="00E2288F">
      <w:pPr>
        <w:pStyle w:val="P2"/>
        <w:rPr>
          <w:del w:id="595" w:author="Author"/>
        </w:rPr>
      </w:pPr>
      <w:del w:id="596" w:author="Author">
        <w:r w:rsidDel="0033153E">
          <w:tab/>
          <w:delText>(i)</w:delText>
        </w:r>
        <w:r w:rsidDel="0033153E">
          <w:tab/>
          <w:delText>emission mode 200HA1A and a maximum transmitter power of 100 watts pY; or</w:delText>
        </w:r>
      </w:del>
    </w:p>
    <w:p w14:paraId="252C49F2" w14:textId="77777777" w:rsidR="00E2288F" w:rsidDel="0033153E" w:rsidRDefault="00E2288F" w:rsidP="00E2288F">
      <w:pPr>
        <w:pStyle w:val="P2"/>
        <w:rPr>
          <w:del w:id="597" w:author="Author"/>
        </w:rPr>
      </w:pPr>
      <w:del w:id="598" w:author="Author">
        <w:r w:rsidDel="0033153E">
          <w:tab/>
          <w:delText>(ii)</w:delText>
        </w:r>
        <w:r w:rsidDel="0033153E">
          <w:tab/>
          <w:delText>emission mode 1K12F1D and a maximum transmitter power of 30 watts pY; or</w:delText>
        </w:r>
      </w:del>
    </w:p>
    <w:p w14:paraId="2F1D987D" w14:textId="77777777" w:rsidR="00E2288F" w:rsidDel="0033153E" w:rsidRDefault="00E2288F" w:rsidP="00E2288F">
      <w:pPr>
        <w:pStyle w:val="P2"/>
        <w:rPr>
          <w:del w:id="599" w:author="Author"/>
        </w:rPr>
      </w:pPr>
      <w:del w:id="600" w:author="Author">
        <w:r w:rsidDel="0033153E">
          <w:tab/>
          <w:delText>(iii)</w:delText>
        </w:r>
        <w:r w:rsidDel="0033153E">
          <w:tab/>
          <w:delText>emission mode 4K00J3E and a maximum transmitter power of 100 watts pX; and</w:delText>
        </w:r>
      </w:del>
    </w:p>
    <w:p w14:paraId="1D6FC981" w14:textId="77777777" w:rsidR="00E2288F" w:rsidDel="0033153E" w:rsidRDefault="00E2288F" w:rsidP="00E2288F">
      <w:pPr>
        <w:pStyle w:val="P1"/>
        <w:rPr>
          <w:del w:id="601" w:author="Author"/>
        </w:rPr>
      </w:pPr>
      <w:del w:id="602" w:author="Author">
        <w:r w:rsidDel="0033153E">
          <w:tab/>
          <w:delText>(b)</w:delText>
        </w:r>
        <w:r w:rsidDel="0033153E">
          <w:tab/>
          <w:delText>at a place that is:</w:delText>
        </w:r>
      </w:del>
    </w:p>
    <w:p w14:paraId="64922863" w14:textId="77777777" w:rsidR="00E2288F" w:rsidDel="0033153E" w:rsidRDefault="00E2288F" w:rsidP="00E2288F">
      <w:pPr>
        <w:pStyle w:val="P2"/>
        <w:rPr>
          <w:del w:id="603" w:author="Author"/>
        </w:rPr>
      </w:pPr>
      <w:del w:id="604" w:author="Author">
        <w:r w:rsidDel="0033153E">
          <w:tab/>
          <w:delText>(i)</w:delText>
        </w:r>
        <w:r w:rsidDel="0033153E">
          <w:tab/>
          <w:delText>at least 120 kilometres from a television channel 0 main station; and</w:delText>
        </w:r>
      </w:del>
    </w:p>
    <w:p w14:paraId="56244597" w14:textId="77777777" w:rsidR="00E2288F" w:rsidDel="0033153E" w:rsidRDefault="00E2288F" w:rsidP="00E2288F">
      <w:pPr>
        <w:pStyle w:val="P2"/>
        <w:rPr>
          <w:del w:id="605" w:author="Author"/>
        </w:rPr>
      </w:pPr>
      <w:del w:id="606" w:author="Author">
        <w:r w:rsidDel="0033153E">
          <w:tab/>
          <w:delText>(ii)</w:delText>
        </w:r>
        <w:r w:rsidDel="0033153E">
          <w:tab/>
          <w:delText>at least 60 kilometres from a television channel 0 translator station; and</w:delText>
        </w:r>
      </w:del>
    </w:p>
    <w:p w14:paraId="488E93B6" w14:textId="77777777" w:rsidR="00E2288F" w:rsidDel="0033153E" w:rsidRDefault="00E2288F" w:rsidP="00E2288F">
      <w:pPr>
        <w:pStyle w:val="P2"/>
        <w:rPr>
          <w:del w:id="607" w:author="Author"/>
        </w:rPr>
      </w:pPr>
      <w:del w:id="608" w:author="Author">
        <w:r w:rsidDel="0033153E">
          <w:tab/>
          <w:delText>(iii)</w:delText>
        </w:r>
        <w:r w:rsidDel="0033153E">
          <w:tab/>
          <w:delText>at least 60 kilometres from a television translator station that has inputs on television channel 0.</w:delText>
        </w:r>
      </w:del>
    </w:p>
    <w:p w14:paraId="20C58F80" w14:textId="77777777" w:rsidR="00E2288F" w:rsidRPr="005E34C3" w:rsidDel="0033153E" w:rsidRDefault="00E2288F" w:rsidP="00E2288F">
      <w:pPr>
        <w:pStyle w:val="Note"/>
        <w:rPr>
          <w:del w:id="609" w:author="Author"/>
        </w:rPr>
      </w:pPr>
      <w:del w:id="610" w:author="Author">
        <w:r w:rsidRPr="005E34C3" w:rsidDel="0033153E">
          <w:rPr>
            <w:i/>
            <w:iCs/>
          </w:rPr>
          <w:delText>Note</w:delText>
        </w:r>
        <w:r w:rsidRPr="005E34C3" w:rsidDel="0033153E">
          <w:delText xml:space="preserve">   For details of VHF television channel 0 stations, see </w:delText>
        </w:r>
        <w:r w:rsidDel="0033153E">
          <w:delText>Schedule 7.</w:delText>
        </w:r>
      </w:del>
    </w:p>
    <w:p w14:paraId="2A132CA7" w14:textId="2A72E332" w:rsidR="00E67EB0" w:rsidRPr="00E31929" w:rsidRDefault="00E67EB0" w:rsidP="00E67EB0">
      <w:pPr>
        <w:pStyle w:val="HR"/>
        <w:keepNext w:val="0"/>
        <w:rPr>
          <w:ins w:id="611" w:author="Author"/>
        </w:rPr>
      </w:pPr>
      <w:bookmarkStart w:id="612" w:name="_Toc347310694"/>
      <w:ins w:id="613" w:author="Author">
        <w:r w:rsidRPr="00E31929">
          <w:rPr>
            <w:rStyle w:val="CharSectno"/>
          </w:rPr>
          <w:t>15A</w:t>
        </w:r>
        <w:r>
          <w:rPr>
            <w:rStyle w:val="CharSectno"/>
          </w:rPr>
          <w:t>A</w:t>
        </w:r>
        <w:r w:rsidRPr="00E31929">
          <w:tab/>
          <w:t>Operating an amateur advanced station in the frequency bands 3.4</w:t>
        </w:r>
        <w:r>
          <w:t>00</w:t>
        </w:r>
        <w:r w:rsidRPr="00E31929">
          <w:t xml:space="preserve"> GHz to 3.425 GHz and 3.4</w:t>
        </w:r>
        <w:r>
          <w:t>925</w:t>
        </w:r>
        <w:r w:rsidRPr="00E31929">
          <w:t xml:space="preserve"> GHz to 3.</w:t>
        </w:r>
        <w:r>
          <w:t>542</w:t>
        </w:r>
        <w:r w:rsidRPr="00E31929">
          <w:t>5 GHz</w:t>
        </w:r>
      </w:ins>
    </w:p>
    <w:p w14:paraId="0E449E7A" w14:textId="3240F70E" w:rsidR="00146EB7" w:rsidRPr="000C0D14" w:rsidRDefault="00E67EB0" w:rsidP="007D5D85">
      <w:pPr>
        <w:pStyle w:val="R1"/>
        <w:rPr>
          <w:ins w:id="614" w:author="Author"/>
        </w:rPr>
      </w:pPr>
      <w:ins w:id="615" w:author="Author">
        <w:r>
          <w:tab/>
        </w:r>
        <w:r>
          <w:tab/>
          <w:t xml:space="preserve">If the licensee operates </w:t>
        </w:r>
        <w:r w:rsidRPr="00E31929">
          <w:t>an amateur advanced station</w:t>
        </w:r>
        <w:r>
          <w:t xml:space="preserve"> in the frequency band 3.400 GHz to 3.425 GHz, or the frequency band 3.4925 GHz to 3.5425 GHz, the licensee must not </w:t>
        </w:r>
        <w:r w:rsidRPr="000C0D14">
          <w:t>operate the station in a</w:t>
        </w:r>
        <w:r w:rsidR="00146EB7" w:rsidRPr="000C0D14">
          <w:t xml:space="preserve">n </w:t>
        </w:r>
        <w:r w:rsidR="00995000" w:rsidRPr="000C0D14">
          <w:t xml:space="preserve">ASMG block </w:t>
        </w:r>
        <w:r w:rsidR="00146EB7" w:rsidRPr="000C0D14">
          <w:t xml:space="preserve">specified </w:t>
        </w:r>
        <w:r w:rsidRPr="000C0D14">
          <w:t>in Schedule 4A</w:t>
        </w:r>
        <w:r w:rsidR="00146EB7" w:rsidRPr="000C0D14">
          <w:t xml:space="preserve"> if a PMTS Class B licence authorises the use of a transmitter in that </w:t>
        </w:r>
        <w:r w:rsidR="00E82115" w:rsidRPr="000C0D14">
          <w:t>block</w:t>
        </w:r>
        <w:r w:rsidR="00146EB7" w:rsidRPr="000C0D14">
          <w:t>.</w:t>
        </w:r>
      </w:ins>
    </w:p>
    <w:p w14:paraId="5C63839E" w14:textId="595F59C2" w:rsidR="00995000" w:rsidRPr="000C0D14" w:rsidRDefault="00995000" w:rsidP="00995000">
      <w:pPr>
        <w:pStyle w:val="notetext"/>
        <w:tabs>
          <w:tab w:val="left" w:pos="720"/>
          <w:tab w:val="left" w:pos="1440"/>
          <w:tab w:val="left" w:pos="2160"/>
          <w:tab w:val="left" w:pos="2880"/>
          <w:tab w:val="left" w:pos="3600"/>
          <w:tab w:val="left" w:pos="4320"/>
          <w:tab w:val="left" w:pos="5040"/>
          <w:tab w:val="left" w:pos="5835"/>
        </w:tabs>
        <w:rPr>
          <w:ins w:id="616" w:author="Author"/>
          <w:i/>
        </w:rPr>
      </w:pPr>
      <w:ins w:id="617" w:author="Author">
        <w:r w:rsidRPr="000C0D14">
          <w:rPr>
            <w:i/>
          </w:rPr>
          <w:t>Note</w:t>
        </w:r>
        <w:r w:rsidRPr="000C0D14">
          <w:rPr>
            <w:i/>
            <w:color w:val="000000"/>
            <w:sz w:val="20"/>
          </w:rPr>
          <w:tab/>
        </w:r>
        <w:r w:rsidRPr="000C0D14">
          <w:rPr>
            <w:color w:val="000000"/>
            <w:sz w:val="20"/>
          </w:rPr>
          <w:t xml:space="preserve">The Register of Radiocommunications Licences established under section 143 of the </w:t>
        </w:r>
        <w:r w:rsidRPr="000C0D14">
          <w:rPr>
            <w:color w:val="000000"/>
            <w:sz w:val="20"/>
            <w:szCs w:val="20"/>
          </w:rPr>
          <w:t>Act includes details of all apparatus licences issued, including PMTS Class B licences</w:t>
        </w:r>
        <w:r w:rsidRPr="000C0D14">
          <w:rPr>
            <w:sz w:val="20"/>
            <w:szCs w:val="20"/>
          </w:rPr>
          <w:t xml:space="preserve">.  The ACMA may also publish information about PMTS Class B licences operated in these bands on the amateur licence pages of its website:  </w:t>
        </w:r>
        <w:r w:rsidRPr="000C0D14">
          <w:rPr>
            <w:sz w:val="20"/>
            <w:szCs w:val="20"/>
          </w:rPr>
          <w:fldChar w:fldCharType="begin"/>
        </w:r>
        <w:r w:rsidRPr="000C0D14">
          <w:rPr>
            <w:sz w:val="20"/>
            <w:szCs w:val="20"/>
          </w:rPr>
          <w:instrText xml:space="preserve"> HYPERLINK "http://www.acma.gov.au" </w:instrText>
        </w:r>
        <w:r w:rsidRPr="000C0D14">
          <w:rPr>
            <w:sz w:val="20"/>
            <w:szCs w:val="20"/>
          </w:rPr>
          <w:fldChar w:fldCharType="separate"/>
        </w:r>
        <w:r w:rsidRPr="000C0D14">
          <w:rPr>
            <w:rStyle w:val="Hyperlink"/>
            <w:sz w:val="20"/>
            <w:szCs w:val="20"/>
          </w:rPr>
          <w:t>http://www.acma.gov.au</w:t>
        </w:r>
        <w:r w:rsidRPr="000C0D14">
          <w:rPr>
            <w:sz w:val="20"/>
            <w:szCs w:val="20"/>
          </w:rPr>
          <w:fldChar w:fldCharType="end"/>
        </w:r>
        <w:r w:rsidRPr="000C0D14">
          <w:rPr>
            <w:sz w:val="20"/>
            <w:szCs w:val="20"/>
          </w:rPr>
          <w:t>.</w:t>
        </w:r>
      </w:ins>
    </w:p>
    <w:p w14:paraId="561EE7EE" w14:textId="77777777" w:rsidR="00E2288F" w:rsidRPr="000C0D14" w:rsidRDefault="00E2288F" w:rsidP="00E2288F">
      <w:pPr>
        <w:pStyle w:val="HR"/>
        <w:keepNext w:val="0"/>
      </w:pPr>
      <w:r w:rsidRPr="000C0D14">
        <w:rPr>
          <w:rStyle w:val="CharSectno"/>
        </w:rPr>
        <w:t>15A</w:t>
      </w:r>
      <w:r w:rsidRPr="000C0D14">
        <w:tab/>
        <w:t>Operating an amateur advanced station in the frequency bands 3.425 GHz to 3.4425 GHz and 3.475 GHz to 3.4925 GHz</w:t>
      </w:r>
      <w:bookmarkEnd w:id="612"/>
    </w:p>
    <w:p w14:paraId="7AB48BC5" w14:textId="77777777" w:rsidR="00E2288F" w:rsidRDefault="00E2288F" w:rsidP="00E2288F">
      <w:pPr>
        <w:pStyle w:val="R1"/>
      </w:pPr>
      <w:r w:rsidRPr="000C0D14">
        <w:tab/>
      </w:r>
      <w:r w:rsidRPr="000C0D14">
        <w:tab/>
        <w:t>If the licensee operates an amateur advanced station in</w:t>
      </w:r>
      <w:r>
        <w:t xml:space="preserve"> the frequency band 3.425 GHz to 3.4425 GHz</w:t>
      </w:r>
      <w:ins w:id="618" w:author="Author">
        <w:r w:rsidR="0033153E">
          <w:t>,</w:t>
        </w:r>
      </w:ins>
      <w:r>
        <w:t xml:space="preserve"> or</w:t>
      </w:r>
      <w:ins w:id="619" w:author="Author">
        <w:r w:rsidR="0033153E">
          <w:t xml:space="preserve"> the frequency band</w:t>
        </w:r>
      </w:ins>
      <w:r>
        <w:t xml:space="preserve"> 3.475 GHz to 3.4925 GHz, the licensee must not operate the station in a designated area described in </w:t>
      </w:r>
      <w:r w:rsidRPr="00341209">
        <w:t>Schedule 5</w:t>
      </w:r>
      <w:r>
        <w:t>.</w:t>
      </w:r>
    </w:p>
    <w:p w14:paraId="7B62FD7F" w14:textId="77777777" w:rsidR="00E2288F" w:rsidRPr="00E31929" w:rsidRDefault="00E2288F" w:rsidP="007D5D85">
      <w:pPr>
        <w:pStyle w:val="HR"/>
      </w:pPr>
      <w:bookmarkStart w:id="620" w:name="_Toc347310695"/>
      <w:r w:rsidRPr="00E31929">
        <w:rPr>
          <w:rStyle w:val="CharSectno"/>
        </w:rPr>
        <w:t>15B</w:t>
      </w:r>
      <w:r w:rsidRPr="00E31929">
        <w:tab/>
        <w:t>Operating an amateur advanced station in the frequency bands 3.4425 GHz to 3.475 GHz and 3.5425 GHz to 3.575 GHz</w:t>
      </w:r>
      <w:bookmarkEnd w:id="620"/>
    </w:p>
    <w:p w14:paraId="1FA3F7EF" w14:textId="77777777" w:rsidR="00E2288F" w:rsidRDefault="00E2288F" w:rsidP="00E2288F">
      <w:pPr>
        <w:pStyle w:val="R1"/>
      </w:pPr>
      <w:r>
        <w:tab/>
      </w:r>
      <w:r>
        <w:tab/>
        <w:t xml:space="preserve">If the licensee operates </w:t>
      </w:r>
      <w:r w:rsidRPr="00E31929">
        <w:t>an amateur advanced station</w:t>
      </w:r>
      <w:r>
        <w:t xml:space="preserve"> in the frequency band 3.4425 GHz to 3.475 GHz</w:t>
      </w:r>
      <w:ins w:id="621" w:author="Author">
        <w:r w:rsidR="005437D8">
          <w:t>,</w:t>
        </w:r>
      </w:ins>
      <w:r>
        <w:t xml:space="preserve"> or </w:t>
      </w:r>
      <w:ins w:id="622" w:author="Author">
        <w:r w:rsidR="005437D8">
          <w:t xml:space="preserve">the frequency band </w:t>
        </w:r>
      </w:ins>
      <w:r>
        <w:t xml:space="preserve">3.5425 GHz to 3.575 GHz, the licensee must not operate the station in a designated area described in </w:t>
      </w:r>
      <w:r w:rsidRPr="00341209">
        <w:t xml:space="preserve">Schedule </w:t>
      </w:r>
      <w:r>
        <w:t>6.</w:t>
      </w:r>
    </w:p>
    <w:p w14:paraId="706B5CF8" w14:textId="77777777" w:rsidR="00E2288F" w:rsidRPr="00E31929" w:rsidRDefault="00E2288F" w:rsidP="00E2288F">
      <w:pPr>
        <w:pStyle w:val="HR"/>
      </w:pPr>
      <w:bookmarkStart w:id="623" w:name="_Toc347310696"/>
      <w:r w:rsidRPr="00E147B2">
        <w:rPr>
          <w:rStyle w:val="CharSectno"/>
        </w:rPr>
        <w:lastRenderedPageBreak/>
        <w:t>15C</w:t>
      </w:r>
      <w:r w:rsidRPr="00E31929">
        <w:tab/>
        <w:t xml:space="preserve">Operating an amateur advanced station in the frequency band </w:t>
      </w:r>
      <w:r>
        <w:t>1</w:t>
      </w:r>
      <w:r w:rsidRPr="00E31929">
        <w:t>3</w:t>
      </w:r>
      <w:r>
        <w:t>5</w:t>
      </w:r>
      <w:r w:rsidRPr="00E31929">
        <w:t>.</w:t>
      </w:r>
      <w:r>
        <w:t>7 k</w:t>
      </w:r>
      <w:r w:rsidRPr="00E31929">
        <w:t xml:space="preserve">Hz to </w:t>
      </w:r>
      <w:r>
        <w:t>137</w:t>
      </w:r>
      <w:r w:rsidRPr="00E31929">
        <w:t>.</w:t>
      </w:r>
      <w:r>
        <w:t>8 k</w:t>
      </w:r>
      <w:r w:rsidRPr="00E31929">
        <w:t>Hz</w:t>
      </w:r>
      <w:bookmarkEnd w:id="623"/>
    </w:p>
    <w:p w14:paraId="61DA8B6E" w14:textId="64CD2F77" w:rsidR="00E2288F" w:rsidRDefault="00E2288F" w:rsidP="00E2288F">
      <w:pPr>
        <w:pStyle w:val="R1"/>
      </w:pPr>
      <w:r>
        <w:tab/>
      </w:r>
      <w:r>
        <w:tab/>
        <w:t xml:space="preserve">If a licensee operates </w:t>
      </w:r>
      <w:r w:rsidRPr="00E31929">
        <w:t>an amateur advanced station</w:t>
      </w:r>
      <w:r>
        <w:t xml:space="preserve"> in the frequency band 135.7 kHz to 137.8 kHz, </w:t>
      </w:r>
      <w:ins w:id="624" w:author="Author">
        <w:r w:rsidR="00B17981">
          <w:t xml:space="preserve">an antenna used with, or as a part of, the station </w:t>
        </w:r>
      </w:ins>
      <w:del w:id="625" w:author="Author">
        <w:r w:rsidDel="00B17981">
          <w:delText xml:space="preserve">the licensee </w:delText>
        </w:r>
      </w:del>
      <w:r>
        <w:t xml:space="preserve">must not </w:t>
      </w:r>
      <w:del w:id="626" w:author="Author">
        <w:r w:rsidDel="00B17981">
          <w:delText>operate the station using</w:delText>
        </w:r>
      </w:del>
      <w:ins w:id="627" w:author="Author">
        <w:r w:rsidR="00B17981">
          <w:t>have</w:t>
        </w:r>
      </w:ins>
      <w:r>
        <w:t xml:space="preserve"> a radiated power of more than 1 watt pX EIRP.</w:t>
      </w:r>
    </w:p>
    <w:p w14:paraId="1823E630" w14:textId="77777777" w:rsidR="008063D3" w:rsidRDefault="008063D3" w:rsidP="008063D3">
      <w:pPr>
        <w:pStyle w:val="HR"/>
      </w:pPr>
      <w:bookmarkStart w:id="628" w:name="_Toc347310697"/>
      <w:r w:rsidRPr="00FC2F65">
        <w:rPr>
          <w:rStyle w:val="CharSectno"/>
        </w:rPr>
        <w:t>15D</w:t>
      </w:r>
      <w:r w:rsidRPr="00366255">
        <w:tab/>
      </w:r>
      <w:r w:rsidRPr="002004CC">
        <w:rPr>
          <w:bCs/>
        </w:rPr>
        <w:t>Operating an amateur advanced station in the frequency band</w:t>
      </w:r>
      <w:r>
        <w:rPr>
          <w:bCs/>
        </w:rPr>
        <w:t xml:space="preserve"> 472 kHz to 479 kHz</w:t>
      </w:r>
      <w:bookmarkEnd w:id="628"/>
    </w:p>
    <w:p w14:paraId="34427024" w14:textId="603A4115" w:rsidR="008063D3" w:rsidRDefault="008063D3" w:rsidP="008063D3">
      <w:pPr>
        <w:pStyle w:val="R1"/>
      </w:pPr>
      <w:r>
        <w:tab/>
      </w:r>
      <w:r>
        <w:tab/>
        <w:t xml:space="preserve">If a licensee operates an amateur advanced station in the frequency band 472 kHz to 479 kHz, </w:t>
      </w:r>
      <w:del w:id="629" w:author="Author">
        <w:r w:rsidDel="00B17981">
          <w:delText>the licensee must not operate</w:delText>
        </w:r>
      </w:del>
      <w:ins w:id="630" w:author="Author">
        <w:r w:rsidR="00B17981">
          <w:t>an antenna used with, or as a part of,</w:t>
        </w:r>
      </w:ins>
      <w:r>
        <w:t xml:space="preserve"> the station </w:t>
      </w:r>
      <w:del w:id="631" w:author="Author">
        <w:r w:rsidDel="00B17981">
          <w:delText xml:space="preserve">using </w:delText>
        </w:r>
      </w:del>
      <w:ins w:id="632" w:author="Author">
        <w:r w:rsidR="00B17981">
          <w:t xml:space="preserve">must not have </w:t>
        </w:r>
      </w:ins>
      <w:r>
        <w:t>a radiated power of more than 5 watts pX EIRP.</w:t>
      </w:r>
    </w:p>
    <w:p w14:paraId="1722A63B" w14:textId="77777777" w:rsidR="00E2288F" w:rsidRDefault="00E2288F" w:rsidP="00E2288F">
      <w:pPr>
        <w:pStyle w:val="HR"/>
      </w:pPr>
      <w:bookmarkStart w:id="633" w:name="_Toc347310698"/>
      <w:r w:rsidRPr="00BC57B9">
        <w:rPr>
          <w:rStyle w:val="CharSectno"/>
        </w:rPr>
        <w:t>16</w:t>
      </w:r>
      <w:r>
        <w:tab/>
        <w:t>Transmitter output power</w:t>
      </w:r>
      <w:bookmarkEnd w:id="633"/>
    </w:p>
    <w:p w14:paraId="274FE37A" w14:textId="77777777" w:rsidR="00E2288F" w:rsidRDefault="00E2288F" w:rsidP="00E2288F">
      <w:pPr>
        <w:pStyle w:val="R1"/>
      </w:pPr>
      <w:r>
        <w:rPr>
          <w:b/>
          <w:bCs/>
        </w:rPr>
        <w:tab/>
      </w:r>
      <w:r w:rsidRPr="00BC57B9">
        <w:rPr>
          <w:bCs/>
        </w:rPr>
        <w:t>(1)</w:t>
      </w:r>
      <w:r>
        <w:tab/>
        <w:t xml:space="preserve">Subject to sections 15 and 15C, the licensee must not operate </w:t>
      </w:r>
      <w:r w:rsidRPr="00E31929">
        <w:t>an amateur advanced station</w:t>
      </w:r>
      <w:r>
        <w:t>, using a transmitter output power of more than 400 watts pX, if the emission mode of the station includes:</w:t>
      </w:r>
    </w:p>
    <w:p w14:paraId="3ED68215" w14:textId="77777777" w:rsidR="00E2288F" w:rsidRDefault="00E2288F" w:rsidP="00E2288F">
      <w:pPr>
        <w:pStyle w:val="P1"/>
      </w:pPr>
      <w:r>
        <w:tab/>
        <w:t>(a)</w:t>
      </w:r>
      <w:r>
        <w:tab/>
        <w:t>C3F; or</w:t>
      </w:r>
    </w:p>
    <w:p w14:paraId="46493366" w14:textId="77777777" w:rsidR="00E2288F" w:rsidRDefault="00E2288F" w:rsidP="00E2288F">
      <w:pPr>
        <w:pStyle w:val="P1"/>
      </w:pPr>
      <w:r>
        <w:tab/>
        <w:t>(b)</w:t>
      </w:r>
      <w:r>
        <w:tab/>
        <w:t>J3E; or</w:t>
      </w:r>
    </w:p>
    <w:p w14:paraId="0145ACBF" w14:textId="77777777" w:rsidR="00E2288F" w:rsidRDefault="00E2288F" w:rsidP="00E2288F">
      <w:pPr>
        <w:pStyle w:val="P1"/>
      </w:pPr>
      <w:r>
        <w:tab/>
        <w:t>(c)</w:t>
      </w:r>
      <w:r>
        <w:tab/>
        <w:t>R3E.</w:t>
      </w:r>
    </w:p>
    <w:p w14:paraId="6900C2F2" w14:textId="77777777" w:rsidR="00E2288F" w:rsidRPr="000C0D14" w:rsidRDefault="00E2288F" w:rsidP="00E2288F">
      <w:pPr>
        <w:pStyle w:val="R2"/>
        <w:tabs>
          <w:tab w:val="left" w:pos="1134"/>
        </w:tabs>
      </w:pPr>
      <w:r>
        <w:tab/>
      </w:r>
      <w:r w:rsidRPr="00BC57B9">
        <w:rPr>
          <w:bCs/>
        </w:rPr>
        <w:t>(2)</w:t>
      </w:r>
      <w:r>
        <w:tab/>
        <w:t xml:space="preserve">Subject to sections 15 and 15C, </w:t>
      </w:r>
      <w:r w:rsidRPr="00E31929">
        <w:t>the licensee</w:t>
      </w:r>
      <w:r>
        <w:t xml:space="preserve"> must not operate </w:t>
      </w:r>
      <w:r w:rsidRPr="00E31929">
        <w:t xml:space="preserve">an amateur advanced </w:t>
      </w:r>
      <w:r w:rsidRPr="000C0D14">
        <w:t>station, with an emission mode not mentioned in subsection (1), using a transmitter output power of more than 120 watts pY.</w:t>
      </w:r>
    </w:p>
    <w:p w14:paraId="5D43BA85" w14:textId="39412080" w:rsidR="00E2288F" w:rsidRPr="000C0D14" w:rsidDel="003A51E0" w:rsidRDefault="00E2288F" w:rsidP="007D5D85">
      <w:pPr>
        <w:pStyle w:val="notetext"/>
        <w:tabs>
          <w:tab w:val="left" w:pos="720"/>
          <w:tab w:val="left" w:pos="1440"/>
          <w:tab w:val="left" w:pos="2160"/>
          <w:tab w:val="left" w:pos="2880"/>
          <w:tab w:val="left" w:pos="3600"/>
          <w:tab w:val="left" w:pos="4320"/>
          <w:tab w:val="left" w:pos="5040"/>
          <w:tab w:val="left" w:pos="5835"/>
        </w:tabs>
        <w:rPr>
          <w:del w:id="634" w:author="Author"/>
        </w:rPr>
      </w:pPr>
      <w:del w:id="635" w:author="Author">
        <w:r w:rsidRPr="000C0D14" w:rsidDel="003A51E0">
          <w:rPr>
            <w:i/>
          </w:rPr>
          <w:delText>Note</w:delText>
        </w:r>
        <w:r w:rsidRPr="000C0D14" w:rsidDel="002E7625">
          <w:rPr>
            <w:i/>
          </w:rPr>
          <w:delText>   </w:delText>
        </w:r>
        <w:r w:rsidRPr="000C0D14" w:rsidDel="003A51E0">
          <w:delText xml:space="preserve">The licensee of an amateur advanced station who operates an amateur station to automatically retransmit radio signals from another amateur station is not required to authorise the person </w:delText>
        </w:r>
        <w:r w:rsidRPr="000C0D14" w:rsidDel="003A51E0">
          <w:rPr>
            <w:sz w:val="20"/>
            <w:szCs w:val="20"/>
          </w:rPr>
          <w:delText>operating</w:delText>
        </w:r>
        <w:r w:rsidRPr="000C0D14" w:rsidDel="003A51E0">
          <w:delText xml:space="preserve"> the </w:delText>
        </w:r>
        <w:r w:rsidRPr="000C0D14" w:rsidDel="002E7625">
          <w:delText>other amateur</w:delText>
        </w:r>
        <w:r w:rsidRPr="000C0D14" w:rsidDel="003A51E0">
          <w:delText xml:space="preserve"> station to operate the licensee’s station for the purpose of the retransmission. </w:delText>
        </w:r>
      </w:del>
    </w:p>
    <w:p w14:paraId="0A57683F" w14:textId="77777777" w:rsidR="00E2288F" w:rsidRPr="000C0D14" w:rsidRDefault="00E2288F" w:rsidP="007D5D85">
      <w:pPr>
        <w:pStyle w:val="HP"/>
      </w:pPr>
      <w:bookmarkStart w:id="636" w:name="_Toc347310699"/>
      <w:r w:rsidRPr="000C0D14">
        <w:rPr>
          <w:rStyle w:val="CharPartNo"/>
        </w:rPr>
        <w:t>Part 5</w:t>
      </w:r>
      <w:r w:rsidRPr="000C0D14">
        <w:tab/>
      </w:r>
      <w:r w:rsidRPr="000C0D14">
        <w:rPr>
          <w:rStyle w:val="CharPartText"/>
        </w:rPr>
        <w:t>Conditions for amateur licence (amateur standard station)</w:t>
      </w:r>
      <w:bookmarkEnd w:id="636"/>
    </w:p>
    <w:p w14:paraId="5646E9E4" w14:textId="77777777" w:rsidR="00E2288F" w:rsidRPr="000C0D14" w:rsidRDefault="00E2288F" w:rsidP="00E2288F">
      <w:pPr>
        <w:pStyle w:val="HR"/>
      </w:pPr>
      <w:bookmarkStart w:id="637" w:name="_Toc347310700"/>
      <w:r w:rsidRPr="000C0D14">
        <w:rPr>
          <w:rStyle w:val="CharSectno"/>
        </w:rPr>
        <w:t>22</w:t>
      </w:r>
      <w:r w:rsidRPr="000C0D14">
        <w:tab/>
        <w:t>Conditions</w:t>
      </w:r>
      <w:bookmarkEnd w:id="637"/>
    </w:p>
    <w:p w14:paraId="7987A1B9" w14:textId="77777777" w:rsidR="00E2288F" w:rsidRPr="000C0D14" w:rsidRDefault="00E2288F" w:rsidP="00E2288F">
      <w:pPr>
        <w:pStyle w:val="R1"/>
      </w:pPr>
      <w:r w:rsidRPr="000C0D14">
        <w:tab/>
      </w:r>
      <w:r w:rsidRPr="000C0D14">
        <w:tab/>
        <w:t>Every amateur licence (amateur standard station) is subject to the additional conditions in this Part relating to the operation by the licensee under the licence of the station.</w:t>
      </w:r>
    </w:p>
    <w:p w14:paraId="63542480" w14:textId="659F92B8" w:rsidR="00E2288F" w:rsidRPr="000C0D14" w:rsidDel="003A51E0" w:rsidRDefault="00E2288F" w:rsidP="00E2288F">
      <w:pPr>
        <w:pStyle w:val="HR"/>
        <w:rPr>
          <w:del w:id="638" w:author="Author"/>
        </w:rPr>
      </w:pPr>
      <w:bookmarkStart w:id="639" w:name="_Toc347310701"/>
      <w:del w:id="640" w:author="Author">
        <w:r w:rsidRPr="000C0D14" w:rsidDel="003A51E0">
          <w:rPr>
            <w:rStyle w:val="CharSectno"/>
          </w:rPr>
          <w:delText>22A</w:delText>
        </w:r>
        <w:r w:rsidRPr="000C0D14" w:rsidDel="003A51E0">
          <w:tab/>
          <w:delText>Restriction on operation of station</w:delText>
        </w:r>
        <w:bookmarkEnd w:id="639"/>
      </w:del>
    </w:p>
    <w:p w14:paraId="2E092ABA" w14:textId="1A708DC9" w:rsidR="00E2288F" w:rsidRPr="000C0D14" w:rsidDel="003A51E0" w:rsidRDefault="00E2288F" w:rsidP="00E2288F">
      <w:pPr>
        <w:pStyle w:val="R1"/>
        <w:rPr>
          <w:del w:id="641" w:author="Author"/>
        </w:rPr>
      </w:pPr>
      <w:del w:id="642" w:author="Author">
        <w:r w:rsidRPr="000C0D14" w:rsidDel="003A51E0">
          <w:tab/>
        </w:r>
        <w:r w:rsidRPr="000C0D14" w:rsidDel="003A51E0">
          <w:tab/>
          <w:delText xml:space="preserve">The </w:delText>
        </w:r>
        <w:r w:rsidRPr="000C0D14" w:rsidDel="007F3F9D">
          <w:delText xml:space="preserve">licensee </w:delText>
        </w:r>
        <w:r w:rsidRPr="000C0D14" w:rsidDel="003A51E0">
          <w:delText xml:space="preserve">of </w:delText>
        </w:r>
        <w:r w:rsidRPr="000C0D14" w:rsidDel="00B17981">
          <w:delText>an amateur standard station</w:delText>
        </w:r>
        <w:r w:rsidRPr="000C0D14" w:rsidDel="003A51E0">
          <w:delText xml:space="preserve"> must not authorise another person to operate the station if the other person is not a qualified operator or qualified person.</w:delText>
        </w:r>
      </w:del>
    </w:p>
    <w:p w14:paraId="30B8EE73" w14:textId="77777777" w:rsidR="00E2288F" w:rsidRDefault="00E2288F" w:rsidP="00E2288F">
      <w:pPr>
        <w:pStyle w:val="HR"/>
      </w:pPr>
      <w:bookmarkStart w:id="643" w:name="_Toc347310702"/>
      <w:r w:rsidRPr="000C0D14">
        <w:rPr>
          <w:rStyle w:val="CharSectno"/>
        </w:rPr>
        <w:t>23</w:t>
      </w:r>
      <w:r w:rsidRPr="000C0D14">
        <w:tab/>
        <w:t>Permitted frequency bands</w:t>
      </w:r>
      <w:bookmarkEnd w:id="643"/>
    </w:p>
    <w:p w14:paraId="41A07331" w14:textId="77777777" w:rsidR="00E2288F" w:rsidRDefault="00E2288F" w:rsidP="00E2288F">
      <w:pPr>
        <w:pStyle w:val="R1"/>
      </w:pPr>
      <w:r>
        <w:tab/>
      </w:r>
      <w:r>
        <w:tab/>
        <w:t xml:space="preserve">The licensee must operate </w:t>
      </w:r>
      <w:r w:rsidRPr="00E31929">
        <w:t>an amateur standard station</w:t>
      </w:r>
      <w:r>
        <w:t xml:space="preserve"> to transmit only on a frequency in a frequency band mentioned in an item in Schedule 3.</w:t>
      </w:r>
    </w:p>
    <w:p w14:paraId="436FE83B" w14:textId="77777777" w:rsidR="00E2288F" w:rsidRPr="00E31929" w:rsidRDefault="00E2288F" w:rsidP="00E2288F">
      <w:pPr>
        <w:pStyle w:val="HR"/>
      </w:pPr>
      <w:bookmarkStart w:id="644" w:name="_Toc347310703"/>
      <w:r w:rsidRPr="00E31929">
        <w:rPr>
          <w:rStyle w:val="CharSectno"/>
        </w:rPr>
        <w:lastRenderedPageBreak/>
        <w:t>24</w:t>
      </w:r>
      <w:r w:rsidRPr="00E31929">
        <w:tab/>
        <w:t>Emissions from an amateur standard station</w:t>
      </w:r>
      <w:bookmarkEnd w:id="644"/>
    </w:p>
    <w:p w14:paraId="372CF993" w14:textId="77777777" w:rsidR="00E2288F" w:rsidRDefault="00E2288F" w:rsidP="00E2288F">
      <w:pPr>
        <w:pStyle w:val="R1"/>
      </w:pPr>
      <w:r>
        <w:tab/>
      </w:r>
      <w:r>
        <w:tab/>
        <w:t xml:space="preserve">The licensee must not operate </w:t>
      </w:r>
      <w:r w:rsidRPr="00E31929">
        <w:t>an amateur standard station</w:t>
      </w:r>
      <w:r>
        <w:t xml:space="preserve"> in a frequency band mentioned in </w:t>
      </w:r>
      <w:ins w:id="645" w:author="Author">
        <w:r w:rsidR="00822916">
          <w:t xml:space="preserve">column 1 of </w:t>
        </w:r>
      </w:ins>
      <w:r>
        <w:t>an item in Schedule 3 unless:</w:t>
      </w:r>
    </w:p>
    <w:p w14:paraId="536F4395" w14:textId="77777777" w:rsidR="00E2288F" w:rsidRDefault="00E2288F" w:rsidP="00E2288F">
      <w:pPr>
        <w:pStyle w:val="P1"/>
      </w:pPr>
      <w:r>
        <w:tab/>
        <w:t>(a)</w:t>
      </w:r>
      <w:r>
        <w:tab/>
      </w:r>
      <w:del w:id="646" w:author="Author">
        <w:r w:rsidDel="00822916">
          <w:delText>it</w:delText>
        </w:r>
      </w:del>
      <w:ins w:id="647" w:author="Author">
        <w:r w:rsidR="00822916">
          <w:t>the station</w:t>
        </w:r>
      </w:ins>
      <w:r>
        <w:t xml:space="preserve"> is operated using an emission mode mentioned in </w:t>
      </w:r>
      <w:ins w:id="648" w:author="Author">
        <w:r w:rsidR="00822916">
          <w:t xml:space="preserve">column 2 of </w:t>
        </w:r>
      </w:ins>
      <w:r>
        <w:t>the item; and</w:t>
      </w:r>
    </w:p>
    <w:p w14:paraId="6E809A65" w14:textId="77777777" w:rsidR="00822916" w:rsidRPr="00D46E8B" w:rsidRDefault="00E2288F" w:rsidP="00E2288F">
      <w:pPr>
        <w:pStyle w:val="P1"/>
      </w:pPr>
      <w:r>
        <w:tab/>
        <w:t>(b)</w:t>
      </w:r>
      <w:r>
        <w:tab/>
        <w:t xml:space="preserve">the transmission remains entirely within </w:t>
      </w:r>
      <w:del w:id="649" w:author="Author">
        <w:r w:rsidDel="00822916">
          <w:delText>a</w:delText>
        </w:r>
      </w:del>
      <w:ins w:id="650" w:author="Author">
        <w:r w:rsidR="00822916">
          <w:t xml:space="preserve">that </w:t>
        </w:r>
      </w:ins>
      <w:r>
        <w:t xml:space="preserve"> frequency band mentioned in the item.</w:t>
      </w:r>
    </w:p>
    <w:p w14:paraId="56B00AC7" w14:textId="77777777" w:rsidR="00E2288F" w:rsidRDefault="00E2288F" w:rsidP="00E2288F">
      <w:pPr>
        <w:pStyle w:val="HR"/>
      </w:pPr>
      <w:bookmarkStart w:id="651" w:name="_Toc347310704"/>
      <w:r w:rsidRPr="00BC57B9">
        <w:rPr>
          <w:rStyle w:val="CharSectno"/>
        </w:rPr>
        <w:t>25</w:t>
      </w:r>
      <w:r>
        <w:tab/>
        <w:t>Transmitter output power</w:t>
      </w:r>
      <w:bookmarkEnd w:id="651"/>
    </w:p>
    <w:p w14:paraId="3A9A5853" w14:textId="77777777" w:rsidR="00E2288F" w:rsidRDefault="00E2288F" w:rsidP="00E2288F">
      <w:pPr>
        <w:pStyle w:val="R1"/>
      </w:pPr>
      <w:r>
        <w:rPr>
          <w:b/>
          <w:bCs/>
        </w:rPr>
        <w:tab/>
      </w:r>
      <w:r w:rsidRPr="00BC57B9">
        <w:rPr>
          <w:bCs/>
        </w:rPr>
        <w:t>(1)</w:t>
      </w:r>
      <w:r>
        <w:tab/>
        <w:t xml:space="preserve">The licensee must not operate </w:t>
      </w:r>
      <w:r w:rsidRPr="00E31929">
        <w:t>an amateur standard station</w:t>
      </w:r>
      <w:r>
        <w:t>, using a transmitter output power of more than 100 watts pX, if the emission mode of the station includes:</w:t>
      </w:r>
    </w:p>
    <w:p w14:paraId="4E3B2E6F" w14:textId="77777777" w:rsidR="00E2288F" w:rsidRDefault="00E2288F" w:rsidP="00E2288F">
      <w:pPr>
        <w:pStyle w:val="P1"/>
      </w:pPr>
      <w:r>
        <w:tab/>
        <w:t>(a)</w:t>
      </w:r>
      <w:r>
        <w:tab/>
        <w:t>J3E; or</w:t>
      </w:r>
    </w:p>
    <w:p w14:paraId="4F7140B3" w14:textId="77777777" w:rsidR="00E2288F" w:rsidRDefault="00E2288F" w:rsidP="00E2288F">
      <w:pPr>
        <w:pStyle w:val="P1"/>
      </w:pPr>
      <w:r>
        <w:tab/>
        <w:t>(b)</w:t>
      </w:r>
      <w:r>
        <w:tab/>
        <w:t>R3E.</w:t>
      </w:r>
    </w:p>
    <w:p w14:paraId="46CBEDD7" w14:textId="77777777" w:rsidR="00E2288F" w:rsidRPr="000C0D14" w:rsidRDefault="00E2288F" w:rsidP="00E2288F">
      <w:pPr>
        <w:pStyle w:val="R2"/>
        <w:tabs>
          <w:tab w:val="left" w:pos="1134"/>
        </w:tabs>
      </w:pPr>
      <w:r>
        <w:tab/>
      </w:r>
      <w:r w:rsidRPr="000C0D14">
        <w:rPr>
          <w:bCs/>
        </w:rPr>
        <w:t>(2)</w:t>
      </w:r>
      <w:r w:rsidRPr="000C0D14">
        <w:tab/>
        <w:t>The licensee must not operate an amateur standard station, with an emission mode not mentioned in subsection (1), using a transmitter output power of more than 30 watts pY.</w:t>
      </w:r>
    </w:p>
    <w:p w14:paraId="187030A4" w14:textId="2F313FDB" w:rsidR="00E2288F" w:rsidRPr="000C0D14" w:rsidDel="003A51E0" w:rsidRDefault="00E2288F" w:rsidP="007D5D85">
      <w:pPr>
        <w:pStyle w:val="notetext"/>
        <w:tabs>
          <w:tab w:val="left" w:pos="720"/>
          <w:tab w:val="left" w:pos="1440"/>
          <w:tab w:val="left" w:pos="2160"/>
          <w:tab w:val="left" w:pos="2880"/>
          <w:tab w:val="left" w:pos="3600"/>
          <w:tab w:val="left" w:pos="4320"/>
          <w:tab w:val="left" w:pos="5040"/>
          <w:tab w:val="left" w:pos="5835"/>
        </w:tabs>
        <w:rPr>
          <w:del w:id="652" w:author="Author"/>
        </w:rPr>
      </w:pPr>
      <w:del w:id="653" w:author="Author">
        <w:r w:rsidRPr="000C0D14" w:rsidDel="003A51E0">
          <w:rPr>
            <w:i/>
          </w:rPr>
          <w:delText>Note</w:delText>
        </w:r>
        <w:r w:rsidRPr="000C0D14" w:rsidDel="00822916">
          <w:rPr>
            <w:i/>
          </w:rPr>
          <w:delText>   </w:delText>
        </w:r>
        <w:r w:rsidRPr="000C0D14" w:rsidDel="003A51E0">
          <w:delText>The licensee of an amateur standard station who operates an amateur station to automatically retransmit radio signals from another amateur station is not required to authorise the person operating the o</w:delText>
        </w:r>
        <w:r w:rsidRPr="000C0D14" w:rsidDel="00A97104">
          <w:delText>ther amateur</w:delText>
        </w:r>
        <w:r w:rsidRPr="000C0D14" w:rsidDel="003A51E0">
          <w:delText xml:space="preserve"> station to operate the licensee’s station for the purpose of the retransmission. </w:delText>
        </w:r>
      </w:del>
    </w:p>
    <w:p w14:paraId="2306CDC2" w14:textId="77777777" w:rsidR="00E2288F" w:rsidRPr="000C0D14" w:rsidRDefault="00E2288F" w:rsidP="00C667CC">
      <w:pPr>
        <w:pStyle w:val="HP"/>
      </w:pPr>
      <w:bookmarkStart w:id="654" w:name="_Toc347310705"/>
      <w:r w:rsidRPr="000C0D14">
        <w:rPr>
          <w:rStyle w:val="CharPartNo"/>
        </w:rPr>
        <w:t>Part 6</w:t>
      </w:r>
      <w:r w:rsidRPr="000C0D14">
        <w:tab/>
      </w:r>
      <w:r w:rsidRPr="000C0D14">
        <w:rPr>
          <w:rStyle w:val="CharPartText"/>
        </w:rPr>
        <w:t>Conditions for amateur licence (amateur foundation station)</w:t>
      </w:r>
      <w:bookmarkEnd w:id="654"/>
    </w:p>
    <w:p w14:paraId="57105E92" w14:textId="77777777" w:rsidR="00E2288F" w:rsidRPr="000C0D14" w:rsidRDefault="00E2288F" w:rsidP="00E2288F">
      <w:pPr>
        <w:pStyle w:val="HR"/>
      </w:pPr>
      <w:bookmarkStart w:id="655" w:name="_Toc347310706"/>
      <w:r w:rsidRPr="000C0D14">
        <w:rPr>
          <w:rStyle w:val="CharSectno"/>
        </w:rPr>
        <w:t>26</w:t>
      </w:r>
      <w:r w:rsidRPr="000C0D14">
        <w:tab/>
        <w:t>Conditions</w:t>
      </w:r>
      <w:bookmarkEnd w:id="655"/>
    </w:p>
    <w:p w14:paraId="2A08F1BD" w14:textId="77777777" w:rsidR="00E2288F" w:rsidRDefault="00E2288F" w:rsidP="00E2288F">
      <w:pPr>
        <w:pStyle w:val="R1"/>
      </w:pPr>
      <w:r w:rsidRPr="000C0D14">
        <w:tab/>
      </w:r>
      <w:r w:rsidRPr="000C0D14">
        <w:tab/>
        <w:t>Every amateur licence (amateur foundation</w:t>
      </w:r>
      <w:r>
        <w:t xml:space="preserve"> station) is subject to the additional conditions in this Part relating to the operation of any amateur foundation station by the licensee under the licence.</w:t>
      </w:r>
    </w:p>
    <w:p w14:paraId="342EAC50" w14:textId="77777777" w:rsidR="00E2288F" w:rsidRDefault="00E2288F" w:rsidP="00E2288F">
      <w:pPr>
        <w:pStyle w:val="HR"/>
      </w:pPr>
      <w:bookmarkStart w:id="656" w:name="_Toc347310707"/>
      <w:r w:rsidRPr="00554945">
        <w:rPr>
          <w:rStyle w:val="CharSectno"/>
        </w:rPr>
        <w:t>27</w:t>
      </w:r>
      <w:r>
        <w:tab/>
        <w:t>Permitted frequency bands</w:t>
      </w:r>
      <w:bookmarkEnd w:id="656"/>
    </w:p>
    <w:p w14:paraId="7D954BEE" w14:textId="77777777" w:rsidR="00E2288F" w:rsidRDefault="00E2288F" w:rsidP="00E2288F">
      <w:pPr>
        <w:pStyle w:val="R1"/>
      </w:pPr>
      <w:r>
        <w:tab/>
      </w:r>
      <w:r>
        <w:tab/>
        <w:t xml:space="preserve">The licensee must operate an amateur foundation station to transmit only on a frequency in a frequency band mentioned in </w:t>
      </w:r>
      <w:ins w:id="657" w:author="Author">
        <w:r w:rsidR="00360033">
          <w:t xml:space="preserve">column 1 of </w:t>
        </w:r>
      </w:ins>
      <w:r>
        <w:t>an item in Schedule 3A.</w:t>
      </w:r>
    </w:p>
    <w:p w14:paraId="638EE59E" w14:textId="77777777" w:rsidR="00E2288F" w:rsidRPr="00E31929" w:rsidRDefault="00E2288F" w:rsidP="00E2288F">
      <w:pPr>
        <w:pStyle w:val="HR"/>
      </w:pPr>
      <w:bookmarkStart w:id="658" w:name="_Toc347310708"/>
      <w:r w:rsidRPr="00E31929">
        <w:rPr>
          <w:rStyle w:val="CharSectno"/>
        </w:rPr>
        <w:t>27A</w:t>
      </w:r>
      <w:r w:rsidRPr="00E31929">
        <w:tab/>
        <w:t>Restrictions on operation of an amateur foundation station</w:t>
      </w:r>
      <w:bookmarkEnd w:id="658"/>
    </w:p>
    <w:p w14:paraId="7C0BB77C" w14:textId="5119B62C" w:rsidR="00E2288F" w:rsidRPr="00E31929" w:rsidRDefault="00E2288F" w:rsidP="00E2288F">
      <w:pPr>
        <w:pStyle w:val="R1"/>
      </w:pPr>
      <w:r w:rsidRPr="00E31929">
        <w:tab/>
        <w:t>(1)</w:t>
      </w:r>
      <w:r w:rsidRPr="00E31929">
        <w:tab/>
        <w:t xml:space="preserve">The </w:t>
      </w:r>
      <w:del w:id="659" w:author="Author">
        <w:r w:rsidRPr="00E31929" w:rsidDel="0059287F">
          <w:delText xml:space="preserve">licensee </w:delText>
        </w:r>
      </w:del>
      <w:ins w:id="660" w:author="Author">
        <w:r w:rsidR="0059287F">
          <w:t>holder</w:t>
        </w:r>
        <w:r w:rsidR="0059287F" w:rsidRPr="00E31929">
          <w:t xml:space="preserve"> </w:t>
        </w:r>
      </w:ins>
      <w:r w:rsidRPr="00E31929">
        <w:t xml:space="preserve">of </w:t>
      </w:r>
      <w:del w:id="661" w:author="Author">
        <w:r w:rsidRPr="00E31929" w:rsidDel="00106D95">
          <w:delText>an amateur</w:delText>
        </w:r>
      </w:del>
      <w:ins w:id="662" w:author="Author">
        <w:r w:rsidR="00106D95">
          <w:t>the</w:t>
        </w:r>
      </w:ins>
      <w:r w:rsidRPr="00E31929">
        <w:t xml:space="preserve"> licence </w:t>
      </w:r>
      <w:del w:id="663" w:author="Author">
        <w:r w:rsidRPr="00E31929" w:rsidDel="00106D95">
          <w:delText xml:space="preserve">(amateur foundation station) </w:delText>
        </w:r>
      </w:del>
      <w:r w:rsidRPr="00E31929">
        <w:t xml:space="preserve">must not authorise another person to operate the </w:t>
      </w:r>
      <w:del w:id="664" w:author="Author">
        <w:r w:rsidRPr="00E31929" w:rsidDel="0059287F">
          <w:delText xml:space="preserve">licensee’s </w:delText>
        </w:r>
      </w:del>
      <w:r w:rsidRPr="00E31929">
        <w:t>amateur station</w:t>
      </w:r>
      <w:ins w:id="665" w:author="Author">
        <w:r w:rsidR="0059287F">
          <w:t xml:space="preserve"> authorised by the licence</w:t>
        </w:r>
      </w:ins>
      <w:r w:rsidRPr="00E31929">
        <w:t xml:space="preserve"> if the other person is not a qualified operator or qualified person.</w:t>
      </w:r>
    </w:p>
    <w:p w14:paraId="688B0F20" w14:textId="1083C469" w:rsidR="00E2288F" w:rsidRPr="00E31929" w:rsidRDefault="00E2288F" w:rsidP="00E2288F">
      <w:pPr>
        <w:pStyle w:val="R2"/>
      </w:pPr>
      <w:r w:rsidRPr="00E31929">
        <w:lastRenderedPageBreak/>
        <w:tab/>
        <w:t>(2)</w:t>
      </w:r>
      <w:r w:rsidRPr="00E31929">
        <w:tab/>
        <w:t xml:space="preserve">The </w:t>
      </w:r>
      <w:del w:id="666" w:author="Author">
        <w:r w:rsidRPr="00E31929" w:rsidDel="00106D95">
          <w:delText xml:space="preserve">licensee </w:delText>
        </w:r>
      </w:del>
      <w:ins w:id="667" w:author="Author">
        <w:r w:rsidR="00106D95">
          <w:t>holder</w:t>
        </w:r>
        <w:r w:rsidR="00106D95" w:rsidRPr="00E31929">
          <w:t xml:space="preserve"> </w:t>
        </w:r>
      </w:ins>
      <w:r w:rsidRPr="00E31929">
        <w:t xml:space="preserve">of </w:t>
      </w:r>
      <w:del w:id="668" w:author="Author">
        <w:r w:rsidRPr="00E31929" w:rsidDel="00106D95">
          <w:delText>an amateur</w:delText>
        </w:r>
      </w:del>
      <w:ins w:id="669" w:author="Author">
        <w:r w:rsidR="00106D95">
          <w:t>the</w:t>
        </w:r>
      </w:ins>
      <w:r w:rsidRPr="00E31929">
        <w:t xml:space="preserve"> licence </w:t>
      </w:r>
      <w:del w:id="670" w:author="Author">
        <w:r w:rsidRPr="00E31929" w:rsidDel="00106D95">
          <w:delText>(amateur foundation station)</w:delText>
        </w:r>
      </w:del>
      <w:r w:rsidRPr="00E31929">
        <w:t xml:space="preserve"> must not operate an amateur station using automatic mode or computer controlled mode.</w:t>
      </w:r>
    </w:p>
    <w:p w14:paraId="39D01ADD" w14:textId="75E34AB0" w:rsidR="00E2288F" w:rsidRPr="00E31929" w:rsidRDefault="00E2288F" w:rsidP="00E2288F">
      <w:pPr>
        <w:pStyle w:val="R2"/>
      </w:pPr>
      <w:r w:rsidRPr="00E31929">
        <w:tab/>
        <w:t>(3)</w:t>
      </w:r>
      <w:r w:rsidRPr="00E31929">
        <w:tab/>
        <w:t xml:space="preserve">The </w:t>
      </w:r>
      <w:ins w:id="671" w:author="Author">
        <w:r w:rsidR="00106D95">
          <w:t>holder</w:t>
        </w:r>
      </w:ins>
      <w:del w:id="672" w:author="Author">
        <w:r w:rsidRPr="00E31929" w:rsidDel="00106D95">
          <w:delText>licensee</w:delText>
        </w:r>
      </w:del>
      <w:r w:rsidRPr="00E31929">
        <w:t xml:space="preserve"> of </w:t>
      </w:r>
      <w:del w:id="673" w:author="Author">
        <w:r w:rsidRPr="00E31929" w:rsidDel="00106D95">
          <w:delText>an amateur</w:delText>
        </w:r>
      </w:del>
      <w:ins w:id="674" w:author="Author">
        <w:r w:rsidR="00106D95">
          <w:t>the</w:t>
        </w:r>
      </w:ins>
      <w:r w:rsidRPr="00E31929">
        <w:t xml:space="preserve"> licence</w:t>
      </w:r>
      <w:del w:id="675" w:author="Author">
        <w:r w:rsidRPr="00E31929" w:rsidDel="00106D95">
          <w:delText xml:space="preserve"> (amateur foundation station)</w:delText>
        </w:r>
      </w:del>
      <w:r w:rsidRPr="00E31929">
        <w:t xml:space="preserve"> must not operate an amateur station that is directly connected to a public telecommunications network.</w:t>
      </w:r>
    </w:p>
    <w:p w14:paraId="7FA35AC3" w14:textId="77777777" w:rsidR="00E2288F" w:rsidRPr="00E31929" w:rsidRDefault="00E2288F" w:rsidP="00C667CC">
      <w:pPr>
        <w:pStyle w:val="notetext"/>
        <w:tabs>
          <w:tab w:val="left" w:pos="720"/>
          <w:tab w:val="left" w:pos="1440"/>
          <w:tab w:val="left" w:pos="2160"/>
          <w:tab w:val="left" w:pos="2880"/>
          <w:tab w:val="left" w:pos="3600"/>
          <w:tab w:val="left" w:pos="4320"/>
          <w:tab w:val="left" w:pos="5040"/>
          <w:tab w:val="left" w:pos="5835"/>
        </w:tabs>
      </w:pPr>
      <w:r w:rsidRPr="007D6B65">
        <w:rPr>
          <w:i/>
        </w:rPr>
        <w:t>Note</w:t>
      </w:r>
      <w:ins w:id="676" w:author="Author">
        <w:r w:rsidR="0059287F">
          <w:rPr>
            <w:i/>
          </w:rPr>
          <w:tab/>
        </w:r>
      </w:ins>
      <w:del w:id="677" w:author="Author">
        <w:r w:rsidRPr="00E31929" w:rsidDel="0059287F">
          <w:rPr>
            <w:i/>
          </w:rPr>
          <w:delText>   </w:delText>
        </w:r>
      </w:del>
      <w:r w:rsidRPr="00E31929">
        <w:t>An amateur foundation station may be indirectly connected to a public teleco</w:t>
      </w:r>
      <w:r>
        <w:t xml:space="preserve">mmunications network through a </w:t>
      </w:r>
      <w:r w:rsidRPr="00E31929">
        <w:t>gateway operated by another licensee.</w:t>
      </w:r>
    </w:p>
    <w:p w14:paraId="38DDD9CF" w14:textId="77777777" w:rsidR="00E2288F" w:rsidRDefault="00E2288F" w:rsidP="00E2288F">
      <w:pPr>
        <w:pStyle w:val="HR"/>
      </w:pPr>
      <w:bookmarkStart w:id="678" w:name="_Toc347310709"/>
      <w:r w:rsidRPr="00554945">
        <w:rPr>
          <w:rStyle w:val="CharSectno"/>
        </w:rPr>
        <w:t>28</w:t>
      </w:r>
      <w:r>
        <w:tab/>
        <w:t>Transmitting equipment restrictions</w:t>
      </w:r>
      <w:bookmarkEnd w:id="678"/>
    </w:p>
    <w:p w14:paraId="31F9B47D" w14:textId="77777777" w:rsidR="00E2288F" w:rsidRDefault="00E2288F" w:rsidP="00E2288F">
      <w:pPr>
        <w:pStyle w:val="R1"/>
      </w:pPr>
      <w:r>
        <w:tab/>
      </w:r>
      <w:r>
        <w:tab/>
        <w:t>The licensee must not operate an amateur foundation station using a transmitter that has not been manufactured commercially.</w:t>
      </w:r>
    </w:p>
    <w:p w14:paraId="538DF487" w14:textId="77777777" w:rsidR="00E2288F" w:rsidRDefault="00E2288F" w:rsidP="00E2288F">
      <w:pPr>
        <w:pStyle w:val="HR"/>
      </w:pPr>
      <w:bookmarkStart w:id="679" w:name="_Toc347310710"/>
      <w:r w:rsidRPr="00554945">
        <w:rPr>
          <w:rStyle w:val="CharSectno"/>
        </w:rPr>
        <w:t>29</w:t>
      </w:r>
      <w:r>
        <w:tab/>
        <w:t>Emissions from an amateur foundation station</w:t>
      </w:r>
      <w:bookmarkEnd w:id="679"/>
    </w:p>
    <w:p w14:paraId="07EAC613" w14:textId="77777777" w:rsidR="00E2288F" w:rsidRDefault="00E2288F" w:rsidP="00E2288F">
      <w:pPr>
        <w:pStyle w:val="R1"/>
      </w:pPr>
      <w:r>
        <w:tab/>
      </w:r>
      <w:r>
        <w:tab/>
        <w:t xml:space="preserve">The licensee must not operate an amateur foundation station in a frequency band mentioned in </w:t>
      </w:r>
      <w:ins w:id="680" w:author="Author">
        <w:r w:rsidR="0059287F">
          <w:t xml:space="preserve">column 1 of </w:t>
        </w:r>
      </w:ins>
      <w:r>
        <w:t>an item in Schedule 3A unless:</w:t>
      </w:r>
    </w:p>
    <w:p w14:paraId="54BD7103" w14:textId="77777777" w:rsidR="00E2288F" w:rsidRDefault="00E2288F" w:rsidP="00E2288F">
      <w:pPr>
        <w:pStyle w:val="P1"/>
      </w:pPr>
      <w:r>
        <w:tab/>
        <w:t>(a)</w:t>
      </w:r>
      <w:r>
        <w:tab/>
        <w:t xml:space="preserve">it is operated using an emission mode mentioned in </w:t>
      </w:r>
      <w:ins w:id="681" w:author="Author">
        <w:r w:rsidR="0059287F">
          <w:t xml:space="preserve">column 2 of </w:t>
        </w:r>
      </w:ins>
      <w:r>
        <w:t>th</w:t>
      </w:r>
      <w:del w:id="682" w:author="Author">
        <w:r w:rsidDel="0059287F">
          <w:delText>e</w:delText>
        </w:r>
      </w:del>
      <w:ins w:id="683" w:author="Author">
        <w:r w:rsidR="0059287F">
          <w:t>at</w:t>
        </w:r>
      </w:ins>
      <w:r>
        <w:t xml:space="preserve"> item; and</w:t>
      </w:r>
    </w:p>
    <w:p w14:paraId="02A55D14" w14:textId="77777777" w:rsidR="00E2288F" w:rsidRDefault="00E2288F" w:rsidP="00E2288F">
      <w:pPr>
        <w:pStyle w:val="P1"/>
      </w:pPr>
      <w:r>
        <w:tab/>
        <w:t>(b)</w:t>
      </w:r>
      <w:r>
        <w:tab/>
        <w:t>if the emission mode is 200HA1A</w:t>
      </w:r>
      <w:ins w:id="684" w:author="Author">
        <w:r w:rsidR="0059287F">
          <w:t xml:space="preserve"> –</w:t>
        </w:r>
      </w:ins>
      <w:del w:id="685" w:author="Author">
        <w:r w:rsidDel="0059287F">
          <w:delText>,</w:delText>
        </w:r>
      </w:del>
      <w:r>
        <w:t xml:space="preserve"> the information to be transmitted </w:t>
      </w:r>
      <w:ins w:id="686" w:author="Author">
        <w:r w:rsidR="0059287F">
          <w:t xml:space="preserve">by the station </w:t>
        </w:r>
      </w:ins>
      <w:r>
        <w:t>is sent by the use of a manually operated morse key; and</w:t>
      </w:r>
    </w:p>
    <w:p w14:paraId="1CF08BB4" w14:textId="77777777" w:rsidR="00E2288F" w:rsidRPr="00D46E8B" w:rsidRDefault="00E2288F" w:rsidP="00E2288F">
      <w:pPr>
        <w:pStyle w:val="P1"/>
      </w:pPr>
      <w:r>
        <w:tab/>
        <w:t>(c)</w:t>
      </w:r>
      <w:r>
        <w:tab/>
        <w:t xml:space="preserve">the transmission remains entirely within </w:t>
      </w:r>
      <w:del w:id="687" w:author="Author">
        <w:r w:rsidDel="0059287F">
          <w:delText xml:space="preserve">a </w:delText>
        </w:r>
      </w:del>
      <w:ins w:id="688" w:author="Author">
        <w:r w:rsidR="0059287F">
          <w:t xml:space="preserve">that </w:t>
        </w:r>
      </w:ins>
      <w:r>
        <w:t>frequency band</w:t>
      </w:r>
      <w:del w:id="689" w:author="Author">
        <w:r w:rsidDel="0059287F">
          <w:delText xml:space="preserve"> mentioned in the item</w:delText>
        </w:r>
      </w:del>
      <w:r>
        <w:t>.</w:t>
      </w:r>
    </w:p>
    <w:p w14:paraId="532C3E26" w14:textId="77777777" w:rsidR="00E2288F" w:rsidRPr="00E31929" w:rsidRDefault="00E2288F" w:rsidP="00E2288F">
      <w:pPr>
        <w:pStyle w:val="HR"/>
      </w:pPr>
      <w:bookmarkStart w:id="690" w:name="_Toc347310711"/>
      <w:r w:rsidRPr="00E31929">
        <w:rPr>
          <w:rStyle w:val="CharSectno"/>
        </w:rPr>
        <w:t>30</w:t>
      </w:r>
      <w:r w:rsidRPr="00E31929">
        <w:tab/>
        <w:t>Transmitter output power</w:t>
      </w:r>
      <w:bookmarkEnd w:id="690"/>
    </w:p>
    <w:p w14:paraId="63592CC4" w14:textId="77777777" w:rsidR="00E2288F" w:rsidRPr="00E31929" w:rsidRDefault="00E2288F" w:rsidP="00E2288F">
      <w:pPr>
        <w:pStyle w:val="R1"/>
      </w:pPr>
      <w:r w:rsidRPr="00E31929">
        <w:tab/>
      </w:r>
      <w:r w:rsidRPr="00E31929">
        <w:tab/>
        <w:t>The licensee must not operate an amateur foundation station using a transmitter output power of more than 10 watts pX.</w:t>
      </w:r>
    </w:p>
    <w:p w14:paraId="6F1749CB" w14:textId="77777777" w:rsidR="00E2288F" w:rsidRDefault="00E2288F" w:rsidP="00C667CC">
      <w:pPr>
        <w:pStyle w:val="HP"/>
      </w:pPr>
      <w:bookmarkStart w:id="691" w:name="_Toc347310712"/>
      <w:r w:rsidRPr="00C4657C">
        <w:rPr>
          <w:rStyle w:val="CharPartNo"/>
        </w:rPr>
        <w:t>Part 8</w:t>
      </w:r>
      <w:r>
        <w:tab/>
      </w:r>
      <w:r w:rsidRPr="00C4657C">
        <w:rPr>
          <w:rStyle w:val="CharPartText"/>
        </w:rPr>
        <w:t>Conditions for amateur licence (amateur beacon station)</w:t>
      </w:r>
      <w:bookmarkEnd w:id="691"/>
    </w:p>
    <w:p w14:paraId="6B76F4D8" w14:textId="77777777" w:rsidR="00E2288F" w:rsidRDefault="00E2288F" w:rsidP="00E2288F">
      <w:pPr>
        <w:pStyle w:val="HR"/>
      </w:pPr>
      <w:bookmarkStart w:id="692" w:name="_Toc347310713"/>
      <w:r w:rsidRPr="00C4657C">
        <w:rPr>
          <w:rStyle w:val="CharSectno"/>
        </w:rPr>
        <w:t>35</w:t>
      </w:r>
      <w:r>
        <w:tab/>
        <w:t>Conditions</w:t>
      </w:r>
      <w:bookmarkEnd w:id="692"/>
    </w:p>
    <w:p w14:paraId="4D9BE54C" w14:textId="77777777" w:rsidR="00E2288F" w:rsidRDefault="00E2288F" w:rsidP="00E2288F">
      <w:pPr>
        <w:pStyle w:val="R1"/>
      </w:pPr>
      <w:r>
        <w:rPr>
          <w:b/>
          <w:bCs/>
        </w:rPr>
        <w:tab/>
      </w:r>
      <w:r>
        <w:rPr>
          <w:b/>
          <w:bCs/>
        </w:rPr>
        <w:tab/>
      </w:r>
      <w:r w:rsidRPr="00E31929">
        <w:t>Every</w:t>
      </w:r>
      <w:r>
        <w:t xml:space="preserve"> amateur licence (amateur beacon station) is subject to the additional conditions in this Part relating to the operation of any amateur beacon station under the licence by the licensee.</w:t>
      </w:r>
    </w:p>
    <w:p w14:paraId="70B884ED" w14:textId="77777777" w:rsidR="00E2288F" w:rsidRDefault="00E2288F" w:rsidP="00E2288F">
      <w:pPr>
        <w:pStyle w:val="HR"/>
      </w:pPr>
      <w:bookmarkStart w:id="693" w:name="_Toc347310714"/>
      <w:r w:rsidRPr="00C4657C">
        <w:rPr>
          <w:rStyle w:val="CharSectno"/>
        </w:rPr>
        <w:lastRenderedPageBreak/>
        <w:t>36</w:t>
      </w:r>
      <w:r>
        <w:tab/>
        <w:t>Operating an amateur beacon station in the frequency band 50 MHz to 52 MHz</w:t>
      </w:r>
      <w:bookmarkEnd w:id="693"/>
    </w:p>
    <w:p w14:paraId="71D05CA6" w14:textId="77777777" w:rsidR="00DC0B47" w:rsidRDefault="00DC0B47" w:rsidP="00DC0B47">
      <w:pPr>
        <w:pStyle w:val="R1"/>
        <w:rPr>
          <w:ins w:id="694" w:author="Author"/>
        </w:rPr>
      </w:pPr>
      <w:ins w:id="695" w:author="Author">
        <w:r>
          <w:rPr>
            <w:b/>
            <w:bCs/>
          </w:rPr>
          <w:tab/>
        </w:r>
        <w:r w:rsidRPr="00BC57B9">
          <w:rPr>
            <w:bCs/>
          </w:rPr>
          <w:t>(1)</w:t>
        </w:r>
        <w:r>
          <w:tab/>
          <w:t xml:space="preserve">This section applies to the operation of </w:t>
        </w:r>
        <w:r w:rsidRPr="00E31929">
          <w:t>an amateur advanced station</w:t>
        </w:r>
        <w:r>
          <w:t xml:space="preserve"> in the frequency band 50.000 MHz to 52.000 MHz (</w:t>
        </w:r>
        <w:r w:rsidRPr="007B6B84">
          <w:rPr>
            <w:b/>
            <w:i/>
          </w:rPr>
          <w:t>the 50-52 MHz band</w:t>
        </w:r>
        <w:r>
          <w:t>).</w:t>
        </w:r>
      </w:ins>
    </w:p>
    <w:p w14:paraId="617F4384" w14:textId="77777777" w:rsidR="00DC0B47" w:rsidRPr="005E34C3" w:rsidRDefault="00DC0B47" w:rsidP="00DC0B47">
      <w:pPr>
        <w:pStyle w:val="R2"/>
        <w:tabs>
          <w:tab w:val="left" w:pos="1134"/>
        </w:tabs>
        <w:rPr>
          <w:ins w:id="696" w:author="Author"/>
        </w:rPr>
      </w:pPr>
      <w:ins w:id="697" w:author="Author">
        <w:r>
          <w:tab/>
        </w:r>
        <w:r w:rsidRPr="00BC57B9">
          <w:rPr>
            <w:bCs/>
          </w:rPr>
          <w:t>(2)</w:t>
        </w:r>
        <w:r w:rsidRPr="005E34C3">
          <w:rPr>
            <w:b/>
            <w:bCs/>
          </w:rPr>
          <w:tab/>
        </w:r>
        <w:r w:rsidRPr="005E34C3">
          <w:t xml:space="preserve">The licensee must not operate </w:t>
        </w:r>
        <w:r w:rsidRPr="00E31929">
          <w:t>the station</w:t>
        </w:r>
        <w:r w:rsidRPr="005E34C3">
          <w:t xml:space="preserve"> if it causes interference to the reception of the transmissions </w:t>
        </w:r>
        <w:r>
          <w:t>of a service that is specified a primary service for the 50-52 MHz band in the spectrum plan</w:t>
        </w:r>
        <w:r w:rsidRPr="005E34C3">
          <w:t>.</w:t>
        </w:r>
      </w:ins>
    </w:p>
    <w:p w14:paraId="6A4DF87D" w14:textId="77777777" w:rsidR="00E2288F" w:rsidDel="00DC0B47" w:rsidRDefault="00E2288F" w:rsidP="00E2288F">
      <w:pPr>
        <w:pStyle w:val="R1"/>
        <w:rPr>
          <w:del w:id="698" w:author="Author"/>
        </w:rPr>
      </w:pPr>
      <w:del w:id="699" w:author="Author">
        <w:r w:rsidDel="00DC0B47">
          <w:rPr>
            <w:b/>
            <w:bCs/>
          </w:rPr>
          <w:tab/>
        </w:r>
        <w:r w:rsidRPr="00C4657C" w:rsidDel="00DC0B47">
          <w:rPr>
            <w:bCs/>
          </w:rPr>
          <w:delText>(1)</w:delText>
        </w:r>
        <w:r w:rsidDel="00DC0B47">
          <w:tab/>
          <w:delText>Subsections (2) and (3) apply if the licensee operates an amateur beacon station in the frequency band 50.000 MHz to 52.000 MHz.</w:delText>
        </w:r>
      </w:del>
    </w:p>
    <w:p w14:paraId="4C42D5EF" w14:textId="77777777" w:rsidR="00E2288F" w:rsidRPr="00B10FF1" w:rsidDel="00DC0B47" w:rsidRDefault="00E2288F" w:rsidP="00E2288F">
      <w:pPr>
        <w:pStyle w:val="R2"/>
        <w:tabs>
          <w:tab w:val="left" w:pos="1134"/>
        </w:tabs>
        <w:rPr>
          <w:del w:id="700" w:author="Author"/>
          <w:b/>
          <w:bCs/>
        </w:rPr>
      </w:pPr>
      <w:del w:id="701" w:author="Author">
        <w:r w:rsidDel="00DC0B47">
          <w:tab/>
        </w:r>
        <w:r w:rsidRPr="00C4657C" w:rsidDel="00DC0B47">
          <w:rPr>
            <w:bCs/>
          </w:rPr>
          <w:delText>(2)</w:delText>
        </w:r>
        <w:r w:rsidRPr="00B10FF1" w:rsidDel="00DC0B47">
          <w:tab/>
          <w:delText>The licensee must not operate the amateur beacon station if it causes interference to the reception of the transmissions of television channel 0</w:delText>
        </w:r>
        <w:r w:rsidRPr="00DF5FB3" w:rsidDel="00DC0B47">
          <w:rPr>
            <w:bCs/>
          </w:rPr>
          <w:delText>.</w:delText>
        </w:r>
      </w:del>
    </w:p>
    <w:p w14:paraId="3B161BB3" w14:textId="77777777" w:rsidR="00E2288F" w:rsidRPr="00B10FF1" w:rsidDel="00DC0B47" w:rsidRDefault="00E2288F" w:rsidP="00E2288F">
      <w:pPr>
        <w:pStyle w:val="R2"/>
        <w:rPr>
          <w:del w:id="702" w:author="Author"/>
        </w:rPr>
      </w:pPr>
      <w:del w:id="703" w:author="Author">
        <w:r w:rsidDel="00DC0B47">
          <w:tab/>
        </w:r>
        <w:r w:rsidRPr="00C4657C" w:rsidDel="00DC0B47">
          <w:rPr>
            <w:bCs/>
          </w:rPr>
          <w:delText>(3)</w:delText>
        </w:r>
        <w:r w:rsidDel="00DC0B47">
          <w:tab/>
        </w:r>
        <w:r w:rsidRPr="00B10FF1" w:rsidDel="00DC0B47">
          <w:delText>If the licensee operates the amateur beacon station in New South Wales, Victoria, Queensland or the Australian Capital Territory, the licensee must operate the station:</w:delText>
        </w:r>
      </w:del>
    </w:p>
    <w:p w14:paraId="5A316EC1" w14:textId="77777777" w:rsidR="00E2288F" w:rsidDel="00DC0B47" w:rsidRDefault="00E2288F" w:rsidP="00E2288F">
      <w:pPr>
        <w:pStyle w:val="P1"/>
        <w:rPr>
          <w:del w:id="704" w:author="Author"/>
        </w:rPr>
      </w:pPr>
      <w:del w:id="705" w:author="Author">
        <w:r w:rsidDel="00DC0B47">
          <w:tab/>
          <w:delText>(a)</w:delText>
        </w:r>
        <w:r w:rsidDel="00DC0B47">
          <w:tab/>
          <w:delText>in the frequency band 50.000 MHz to 50.300 MHz only, using:</w:delText>
        </w:r>
      </w:del>
    </w:p>
    <w:p w14:paraId="3572BBF4" w14:textId="77777777" w:rsidR="00E2288F" w:rsidDel="00DC0B47" w:rsidRDefault="00E2288F" w:rsidP="00E2288F">
      <w:pPr>
        <w:pStyle w:val="P2"/>
        <w:rPr>
          <w:del w:id="706" w:author="Author"/>
        </w:rPr>
      </w:pPr>
      <w:del w:id="707" w:author="Author">
        <w:r w:rsidDel="00DC0B47">
          <w:tab/>
          <w:delText>(i)</w:delText>
        </w:r>
        <w:r w:rsidDel="00DC0B47">
          <w:tab/>
          <w:delText>emission mode 200HA1A and a maximum transmitter power of 100 watts pY; or</w:delText>
        </w:r>
      </w:del>
    </w:p>
    <w:p w14:paraId="0DA15151" w14:textId="77777777" w:rsidR="00E2288F" w:rsidDel="00DC0B47" w:rsidRDefault="00E2288F" w:rsidP="00E2288F">
      <w:pPr>
        <w:pStyle w:val="P2"/>
        <w:rPr>
          <w:del w:id="708" w:author="Author"/>
        </w:rPr>
      </w:pPr>
      <w:del w:id="709" w:author="Author">
        <w:r w:rsidDel="00DC0B47">
          <w:tab/>
          <w:delText>(ii)</w:delText>
        </w:r>
        <w:r w:rsidDel="00DC0B47">
          <w:tab/>
          <w:delText>emission mode 1K12F1D and a maximum transmitter power of 30 watts pY; or</w:delText>
        </w:r>
      </w:del>
    </w:p>
    <w:p w14:paraId="00B94375" w14:textId="77777777" w:rsidR="00E2288F" w:rsidDel="00DC0B47" w:rsidRDefault="00E2288F" w:rsidP="00E2288F">
      <w:pPr>
        <w:pStyle w:val="P2"/>
        <w:rPr>
          <w:del w:id="710" w:author="Author"/>
        </w:rPr>
      </w:pPr>
      <w:del w:id="711" w:author="Author">
        <w:r w:rsidDel="00DC0B47">
          <w:tab/>
          <w:delText>(iii)</w:delText>
        </w:r>
        <w:r w:rsidDel="00DC0B47">
          <w:tab/>
          <w:delText>emission mode 4K00J3E and a maximum transmitter power of 100 watts pX; and</w:delText>
        </w:r>
      </w:del>
    </w:p>
    <w:p w14:paraId="5E5D875D" w14:textId="77777777" w:rsidR="00E2288F" w:rsidDel="00DC0B47" w:rsidRDefault="00E2288F" w:rsidP="00E2288F">
      <w:pPr>
        <w:pStyle w:val="P1"/>
        <w:rPr>
          <w:del w:id="712" w:author="Author"/>
        </w:rPr>
      </w:pPr>
      <w:del w:id="713" w:author="Author">
        <w:r w:rsidDel="00DC0B47">
          <w:tab/>
          <w:delText>(b)</w:delText>
        </w:r>
        <w:r w:rsidDel="00DC0B47">
          <w:tab/>
          <w:delText>at a place that is:</w:delText>
        </w:r>
      </w:del>
    </w:p>
    <w:p w14:paraId="451EECE7" w14:textId="77777777" w:rsidR="00E2288F" w:rsidDel="00DC0B47" w:rsidRDefault="00E2288F" w:rsidP="00E2288F">
      <w:pPr>
        <w:pStyle w:val="P2"/>
        <w:rPr>
          <w:del w:id="714" w:author="Author"/>
        </w:rPr>
      </w:pPr>
      <w:del w:id="715" w:author="Author">
        <w:r w:rsidDel="00DC0B47">
          <w:tab/>
          <w:delText>(i)</w:delText>
        </w:r>
        <w:r w:rsidDel="00DC0B47">
          <w:tab/>
          <w:delText>at least 120 kilometres from a television channel 0 main station; and</w:delText>
        </w:r>
      </w:del>
    </w:p>
    <w:p w14:paraId="4E73315C" w14:textId="77777777" w:rsidR="00E2288F" w:rsidDel="00DC0B47" w:rsidRDefault="00E2288F" w:rsidP="00E2288F">
      <w:pPr>
        <w:pStyle w:val="P2"/>
        <w:rPr>
          <w:del w:id="716" w:author="Author"/>
        </w:rPr>
      </w:pPr>
      <w:del w:id="717" w:author="Author">
        <w:r w:rsidDel="00DC0B47">
          <w:tab/>
          <w:delText>(ii)</w:delText>
        </w:r>
        <w:r w:rsidDel="00DC0B47">
          <w:tab/>
          <w:delText>at least 60 kilometres from a television channel 0 translator station; and</w:delText>
        </w:r>
      </w:del>
    </w:p>
    <w:p w14:paraId="34396F4A" w14:textId="77777777" w:rsidR="00E2288F" w:rsidDel="00DC0B47" w:rsidRDefault="00E2288F" w:rsidP="00E2288F">
      <w:pPr>
        <w:pStyle w:val="P2"/>
        <w:rPr>
          <w:del w:id="718" w:author="Author"/>
        </w:rPr>
      </w:pPr>
      <w:del w:id="719" w:author="Author">
        <w:r w:rsidDel="00DC0B47">
          <w:tab/>
          <w:delText>(iii)</w:delText>
        </w:r>
        <w:r w:rsidDel="00DC0B47">
          <w:tab/>
          <w:delText>at least 60 kilometres from a television translator station that has inputs on television channel 0.</w:delText>
        </w:r>
      </w:del>
    </w:p>
    <w:p w14:paraId="1A6F2DB2" w14:textId="77777777" w:rsidR="00E2288F" w:rsidRPr="00B10FF1" w:rsidDel="00DC0B47" w:rsidRDefault="00E2288F" w:rsidP="00E2288F">
      <w:pPr>
        <w:pStyle w:val="Note"/>
        <w:rPr>
          <w:del w:id="720" w:author="Author"/>
        </w:rPr>
      </w:pPr>
      <w:del w:id="721" w:author="Author">
        <w:r w:rsidRPr="00B10FF1" w:rsidDel="00DC0B47">
          <w:rPr>
            <w:i/>
            <w:iCs/>
          </w:rPr>
          <w:delText>Note 1</w:delText>
        </w:r>
        <w:r w:rsidRPr="00B10FF1" w:rsidDel="00DC0B47">
          <w:delText>   Schedule 1 explains the meaning of</w:delText>
        </w:r>
        <w:r w:rsidRPr="007E1B16" w:rsidDel="00DC0B47">
          <w:delText xml:space="preserve"> </w:delText>
        </w:r>
        <w:r w:rsidRPr="00B1452C" w:rsidDel="00DC0B47">
          <w:rPr>
            <w:b/>
            <w:i/>
            <w:iCs/>
          </w:rPr>
          <w:delText>emission mode</w:delText>
        </w:r>
        <w:r w:rsidRPr="00B10FF1" w:rsidDel="00DC0B47">
          <w:delText>.</w:delText>
        </w:r>
      </w:del>
    </w:p>
    <w:p w14:paraId="3638C7E7" w14:textId="77777777" w:rsidR="00E2288F" w:rsidRPr="00B10FF1" w:rsidDel="00DC0B47" w:rsidRDefault="00E2288F" w:rsidP="00E2288F">
      <w:pPr>
        <w:pStyle w:val="Note"/>
        <w:rPr>
          <w:del w:id="722" w:author="Author"/>
        </w:rPr>
      </w:pPr>
      <w:del w:id="723" w:author="Author">
        <w:r w:rsidRPr="00B10FF1" w:rsidDel="00DC0B47">
          <w:rPr>
            <w:i/>
            <w:iCs/>
          </w:rPr>
          <w:delText>Note 2</w:delText>
        </w:r>
        <w:r w:rsidRPr="00B10FF1" w:rsidDel="00DC0B47">
          <w:delText xml:space="preserve">   For details of VHF television channel 0 stations, see </w:delText>
        </w:r>
        <w:r w:rsidDel="00DC0B47">
          <w:delText>Schedule 7.</w:delText>
        </w:r>
      </w:del>
    </w:p>
    <w:p w14:paraId="3B59B246" w14:textId="77777777" w:rsidR="00E2288F" w:rsidRDefault="00E2288F" w:rsidP="00E2288F">
      <w:pPr>
        <w:pStyle w:val="HR"/>
      </w:pPr>
      <w:bookmarkStart w:id="724" w:name="_Toc347310715"/>
      <w:r w:rsidRPr="00C4657C">
        <w:rPr>
          <w:rStyle w:val="CharSectno"/>
        </w:rPr>
        <w:t>37</w:t>
      </w:r>
      <w:r>
        <w:tab/>
        <w:t>Call sign</w:t>
      </w:r>
      <w:bookmarkEnd w:id="724"/>
    </w:p>
    <w:p w14:paraId="7B18FA99" w14:textId="62BEA279" w:rsidR="00E2288F" w:rsidRDefault="00E2288F" w:rsidP="00E2288F">
      <w:pPr>
        <w:pStyle w:val="R1"/>
      </w:pPr>
      <w:r>
        <w:rPr>
          <w:b/>
          <w:bCs/>
        </w:rPr>
        <w:tab/>
      </w:r>
      <w:r>
        <w:rPr>
          <w:b/>
          <w:bCs/>
        </w:rPr>
        <w:tab/>
      </w:r>
      <w:r>
        <w:t xml:space="preserve">The licensee must operate an amateur beacon station by transmitting the </w:t>
      </w:r>
      <w:ins w:id="725" w:author="Author">
        <w:r w:rsidR="00F34909">
          <w:t xml:space="preserve">station’s </w:t>
        </w:r>
      </w:ins>
      <w:r>
        <w:t xml:space="preserve">call sign </w:t>
      </w:r>
      <w:del w:id="726" w:author="Author">
        <w:r w:rsidDel="00F34909">
          <w:delText xml:space="preserve">allocated to the licensee by </w:delText>
        </w:r>
        <w:r w:rsidR="00087D35" w:rsidDel="00F34909">
          <w:delText>the ACMA</w:delText>
        </w:r>
      </w:del>
      <w:r>
        <w:t xml:space="preserve"> at least once in each 10 minute period of operation</w:t>
      </w:r>
      <w:ins w:id="727" w:author="Author">
        <w:r w:rsidR="00106D95">
          <w:t>, or part thereof,</w:t>
        </w:r>
      </w:ins>
      <w:r>
        <w:t xml:space="preserve"> of the station.</w:t>
      </w:r>
    </w:p>
    <w:p w14:paraId="0852B141" w14:textId="77777777" w:rsidR="00E2288F" w:rsidRDefault="00E2288F" w:rsidP="00C667CC">
      <w:pPr>
        <w:pStyle w:val="HP"/>
      </w:pPr>
      <w:bookmarkStart w:id="728" w:name="_Toc347310716"/>
      <w:r w:rsidRPr="00C4657C">
        <w:rPr>
          <w:rStyle w:val="CharPartNo"/>
        </w:rPr>
        <w:t>Part 9</w:t>
      </w:r>
      <w:r>
        <w:tab/>
      </w:r>
      <w:r w:rsidRPr="00C4657C">
        <w:rPr>
          <w:rStyle w:val="CharPartText"/>
        </w:rPr>
        <w:t>Conditions for amateur licence (amateur repeater station)</w:t>
      </w:r>
      <w:bookmarkEnd w:id="728"/>
    </w:p>
    <w:p w14:paraId="6766ACDA" w14:textId="77777777" w:rsidR="00E2288F" w:rsidRDefault="00E2288F" w:rsidP="00E2288F">
      <w:pPr>
        <w:pStyle w:val="HR"/>
      </w:pPr>
      <w:bookmarkStart w:id="729" w:name="_Toc347310717"/>
      <w:r w:rsidRPr="00C4657C">
        <w:rPr>
          <w:rStyle w:val="CharSectno"/>
        </w:rPr>
        <w:t>38</w:t>
      </w:r>
      <w:r>
        <w:tab/>
        <w:t>Conditions</w:t>
      </w:r>
      <w:bookmarkEnd w:id="729"/>
    </w:p>
    <w:p w14:paraId="690227C5" w14:textId="77777777" w:rsidR="00E2288F" w:rsidRDefault="00E2288F" w:rsidP="00E2288F">
      <w:pPr>
        <w:pStyle w:val="R1"/>
      </w:pPr>
      <w:r>
        <w:rPr>
          <w:b/>
          <w:bCs/>
        </w:rPr>
        <w:tab/>
      </w:r>
      <w:r>
        <w:rPr>
          <w:b/>
          <w:bCs/>
        </w:rPr>
        <w:tab/>
      </w:r>
      <w:r w:rsidRPr="00E31929">
        <w:t>Every</w:t>
      </w:r>
      <w:r>
        <w:t xml:space="preserve"> amateur licence (amateur repeater station) is subject to the additional conditions in this Part relating to the operation of any amateur repeater station under the licence by the licensee.</w:t>
      </w:r>
    </w:p>
    <w:p w14:paraId="12BCA515" w14:textId="77777777" w:rsidR="00E2288F" w:rsidRDefault="00E2288F" w:rsidP="00E2288F">
      <w:pPr>
        <w:pStyle w:val="HR"/>
      </w:pPr>
      <w:bookmarkStart w:id="730" w:name="_Toc347310718"/>
      <w:r w:rsidRPr="00C4657C">
        <w:rPr>
          <w:rStyle w:val="CharSectno"/>
        </w:rPr>
        <w:t>39</w:t>
      </w:r>
      <w:r>
        <w:tab/>
        <w:t>Operation of an amateur repeater station</w:t>
      </w:r>
      <w:bookmarkEnd w:id="730"/>
    </w:p>
    <w:p w14:paraId="6A15DB69" w14:textId="466BFA10" w:rsidR="00E2288F" w:rsidRDefault="00E2288F" w:rsidP="00E2288F">
      <w:pPr>
        <w:pStyle w:val="R1"/>
      </w:pPr>
      <w:r>
        <w:tab/>
      </w:r>
      <w:r w:rsidRPr="00C4657C">
        <w:rPr>
          <w:bCs/>
        </w:rPr>
        <w:t>(1)</w:t>
      </w:r>
      <w:r>
        <w:tab/>
        <w:t>The licensee must not operate an amateur repeater station unless it is operated</w:t>
      </w:r>
      <w:ins w:id="731" w:author="Author">
        <w:r w:rsidR="00106D95">
          <w:t xml:space="preserve"> only</w:t>
        </w:r>
      </w:ins>
      <w:r>
        <w:t>:</w:t>
      </w:r>
    </w:p>
    <w:p w14:paraId="638F419B" w14:textId="77777777" w:rsidR="00E2288F" w:rsidRDefault="00E2288F" w:rsidP="00E2288F">
      <w:pPr>
        <w:pStyle w:val="P1"/>
      </w:pPr>
      <w:r>
        <w:tab/>
        <w:t>(a)</w:t>
      </w:r>
      <w:r>
        <w:tab/>
        <w:t xml:space="preserve">to receive signals </w:t>
      </w:r>
      <w:del w:id="732" w:author="Author">
        <w:r w:rsidDel="00F34909">
          <w:delText>or</w:delText>
        </w:r>
      </w:del>
      <w:ins w:id="733" w:author="Author">
        <w:r w:rsidR="00F34909">
          <w:t>and</w:t>
        </w:r>
      </w:ins>
      <w:r>
        <w:t xml:space="preserve"> retransmit those signals; or</w:t>
      </w:r>
    </w:p>
    <w:p w14:paraId="09D4B7D2" w14:textId="77777777" w:rsidR="00E2288F" w:rsidRDefault="00E2288F" w:rsidP="00E2288F">
      <w:pPr>
        <w:pStyle w:val="P1"/>
      </w:pPr>
      <w:r>
        <w:tab/>
        <w:t>(b)</w:t>
      </w:r>
      <w:r>
        <w:tab/>
        <w:t>to transmit a signal that identifies the station.</w:t>
      </w:r>
    </w:p>
    <w:p w14:paraId="409CA4F8" w14:textId="77777777" w:rsidR="00E2288F" w:rsidRPr="000C0D14" w:rsidRDefault="00E2288F" w:rsidP="00E2288F">
      <w:pPr>
        <w:pStyle w:val="R2"/>
        <w:tabs>
          <w:tab w:val="left" w:pos="1134"/>
        </w:tabs>
      </w:pPr>
      <w:r>
        <w:tab/>
      </w:r>
      <w:r w:rsidRPr="00C4657C">
        <w:rPr>
          <w:bCs/>
        </w:rPr>
        <w:t>(2)</w:t>
      </w:r>
      <w:r>
        <w:tab/>
      </w:r>
      <w:ins w:id="734" w:author="Author">
        <w:r w:rsidR="00F34909">
          <w:t xml:space="preserve">The licensee must not operate </w:t>
        </w:r>
      </w:ins>
      <w:del w:id="735" w:author="Author">
        <w:r w:rsidDel="00F34909">
          <w:delText>A</w:delText>
        </w:r>
      </w:del>
      <w:ins w:id="736" w:author="Author">
        <w:r w:rsidR="00F34909">
          <w:t>a</w:t>
        </w:r>
      </w:ins>
      <w:r>
        <w:t>n amateur repeater station</w:t>
      </w:r>
      <w:ins w:id="737" w:author="Author">
        <w:r w:rsidR="00F34909">
          <w:t xml:space="preserve"> unless the station</w:t>
        </w:r>
      </w:ins>
      <w:r>
        <w:t xml:space="preserve"> </w:t>
      </w:r>
      <w:del w:id="738" w:author="Author">
        <w:r w:rsidDel="00F34909">
          <w:delText xml:space="preserve">must </w:delText>
        </w:r>
        <w:r w:rsidRPr="000C0D14" w:rsidDel="00F34909">
          <w:delText>incorporate a device that prevents</w:delText>
        </w:r>
      </w:del>
      <w:ins w:id="739" w:author="Author">
        <w:r w:rsidR="00F34909" w:rsidRPr="000C0D14">
          <w:t>is incapable of transmitting</w:t>
        </w:r>
      </w:ins>
      <w:r w:rsidRPr="000C0D14">
        <w:t xml:space="preserve"> </w:t>
      </w:r>
      <w:del w:id="740" w:author="Author">
        <w:r w:rsidRPr="000C0D14" w:rsidDel="00F34909">
          <w:delText xml:space="preserve">the transmission of </w:delText>
        </w:r>
      </w:del>
      <w:r w:rsidRPr="000C0D14">
        <w:t>a signal in the absence of a received signal.</w:t>
      </w:r>
    </w:p>
    <w:p w14:paraId="242B76F6" w14:textId="49D2618E" w:rsidR="00243151" w:rsidRPr="00E31929" w:rsidRDefault="00243151" w:rsidP="00243151">
      <w:pPr>
        <w:pStyle w:val="notetext"/>
        <w:tabs>
          <w:tab w:val="left" w:pos="720"/>
          <w:tab w:val="left" w:pos="1440"/>
          <w:tab w:val="left" w:pos="2160"/>
          <w:tab w:val="left" w:pos="2880"/>
          <w:tab w:val="left" w:pos="3600"/>
          <w:tab w:val="left" w:pos="4320"/>
          <w:tab w:val="left" w:pos="5040"/>
          <w:tab w:val="left" w:pos="5835"/>
        </w:tabs>
        <w:rPr>
          <w:ins w:id="741" w:author="Author"/>
        </w:rPr>
      </w:pPr>
      <w:bookmarkStart w:id="742" w:name="_Toc347310719"/>
      <w:ins w:id="743" w:author="Author">
        <w:r w:rsidRPr="000C0D14">
          <w:rPr>
            <w:i/>
          </w:rPr>
          <w:t>Note</w:t>
        </w:r>
        <w:r w:rsidRPr="000C0D14">
          <w:rPr>
            <w:i/>
          </w:rPr>
          <w:tab/>
        </w:r>
        <w:r w:rsidRPr="000C0D14">
          <w:t xml:space="preserve">The ACMA will generally not afford interference protection to the licensee of an amateur licence (amateur repeater station) in relation to interference caused by the operation of a device to which the </w:t>
        </w:r>
        <w:r w:rsidRPr="000C0D14">
          <w:rPr>
            <w:i/>
          </w:rPr>
          <w:t>Radiocommunications (Low Interference Potential Devices) Class Licence 2015</w:t>
        </w:r>
        <w:r w:rsidRPr="000C0D14">
          <w:t xml:space="preserve"> applies</w:t>
        </w:r>
        <w:r w:rsidR="00C17A5E" w:rsidRPr="000C0D14">
          <w:t>, including interference caused as a result of a breach of paragraph 4(1)(b) of that Class Licence.</w:t>
        </w:r>
      </w:ins>
    </w:p>
    <w:p w14:paraId="547181FA" w14:textId="14B06229" w:rsidR="00E2288F" w:rsidRPr="00B10FF1" w:rsidDel="00243151" w:rsidRDefault="00E2288F" w:rsidP="00E2288F">
      <w:pPr>
        <w:pStyle w:val="HR"/>
        <w:rPr>
          <w:del w:id="744" w:author="Author"/>
        </w:rPr>
      </w:pPr>
      <w:del w:id="745" w:author="Author">
        <w:r w:rsidRPr="00C4657C" w:rsidDel="00243151">
          <w:rPr>
            <w:rStyle w:val="CharSectno"/>
          </w:rPr>
          <w:lastRenderedPageBreak/>
          <w:delText>39A</w:delText>
        </w:r>
        <w:r w:rsidDel="00243151">
          <w:tab/>
        </w:r>
        <w:r w:rsidRPr="00B10FF1" w:rsidDel="00243151">
          <w:delText>Devices operating in the frequency band 433.05–434.79 MHz</w:delText>
        </w:r>
        <w:bookmarkEnd w:id="742"/>
      </w:del>
    </w:p>
    <w:p w14:paraId="21944364" w14:textId="3992B481" w:rsidR="00E2288F" w:rsidRPr="00B10FF1" w:rsidDel="00243151" w:rsidRDefault="00E2288F" w:rsidP="00E2288F">
      <w:pPr>
        <w:pStyle w:val="R1"/>
        <w:rPr>
          <w:del w:id="746" w:author="Author"/>
        </w:rPr>
      </w:pPr>
      <w:del w:id="747" w:author="Author">
        <w:r w:rsidRPr="009510A5" w:rsidDel="00243151">
          <w:rPr>
            <w:b/>
            <w:bCs/>
          </w:rPr>
          <w:tab/>
        </w:r>
        <w:r w:rsidRPr="00C4657C" w:rsidDel="00243151">
          <w:rPr>
            <w:bCs/>
          </w:rPr>
          <w:delText>(1)</w:delText>
        </w:r>
        <w:r w:rsidRPr="00B10FF1" w:rsidDel="00243151">
          <w:tab/>
          <w:delText>For paragraph 4 (1)</w:delText>
        </w:r>
        <w:r w:rsidDel="00243151">
          <w:delText> </w:delText>
        </w:r>
        <w:r w:rsidRPr="00B10FF1" w:rsidDel="00243151">
          <w:delText xml:space="preserve">(b) of the </w:delText>
        </w:r>
        <w:r w:rsidRPr="00B10FF1" w:rsidDel="00243151">
          <w:rPr>
            <w:i/>
            <w:iCs/>
          </w:rPr>
          <w:delText>Radiocommunications (Low Interference Potential Devices) Class Licence 2000</w:delText>
        </w:r>
        <w:r w:rsidRPr="00B10FF1" w:rsidDel="00243151">
          <w:delText>, a radiocommunications device operating in the frequency band 433.05</w:delText>
        </w:r>
        <w:r w:rsidDel="00243151">
          <w:delText>–</w:delText>
        </w:r>
        <w:r w:rsidRPr="00B10FF1" w:rsidDel="00243151">
          <w:delText>434.79 MHz in accordance with that Class Licence (except for that paragraph) is taken not to cause interference to an amateur repeater station.</w:delText>
        </w:r>
      </w:del>
    </w:p>
    <w:p w14:paraId="4FEA1890" w14:textId="0BB175B6" w:rsidR="00E2288F" w:rsidRPr="00B10FF1" w:rsidDel="00243151" w:rsidRDefault="00E2288F" w:rsidP="00E2288F">
      <w:pPr>
        <w:pStyle w:val="R2"/>
        <w:rPr>
          <w:del w:id="748" w:author="Author"/>
        </w:rPr>
      </w:pPr>
      <w:del w:id="749" w:author="Author">
        <w:r w:rsidRPr="00B10FF1" w:rsidDel="00243151">
          <w:tab/>
          <w:delText>(2)</w:delText>
        </w:r>
        <w:r w:rsidRPr="00B10FF1" w:rsidDel="00243151">
          <w:tab/>
          <w:delText>The licensee accepts that subsection (1) applies in relation to interference to an amateur repeater station caused by a radiocommunications device mentioned in that subsection.</w:delText>
        </w:r>
      </w:del>
    </w:p>
    <w:p w14:paraId="62BD1FDB" w14:textId="77777777" w:rsidR="00E2288F" w:rsidRDefault="00E2288F" w:rsidP="00E2288F">
      <w:pPr>
        <w:pStyle w:val="HR"/>
      </w:pPr>
      <w:bookmarkStart w:id="750" w:name="_Toc347310720"/>
      <w:r w:rsidRPr="00C4657C">
        <w:rPr>
          <w:rStyle w:val="CharSectno"/>
        </w:rPr>
        <w:t>40</w:t>
      </w:r>
      <w:r>
        <w:tab/>
        <w:t>Repeater links</w:t>
      </w:r>
      <w:bookmarkEnd w:id="750"/>
    </w:p>
    <w:p w14:paraId="0C7C02B5" w14:textId="77777777" w:rsidR="00E2288F" w:rsidRDefault="00E2288F" w:rsidP="00E2288F">
      <w:pPr>
        <w:pStyle w:val="R1"/>
      </w:pPr>
      <w:r>
        <w:rPr>
          <w:b/>
          <w:bCs/>
        </w:rPr>
        <w:tab/>
      </w:r>
      <w:r w:rsidRPr="00C4657C">
        <w:rPr>
          <w:bCs/>
        </w:rPr>
        <w:t>(1)</w:t>
      </w:r>
      <w:r>
        <w:tab/>
        <w:t>The licensee must operate a repeater link for an amateur repeater station only if:</w:t>
      </w:r>
    </w:p>
    <w:p w14:paraId="0C808DAF" w14:textId="77777777" w:rsidR="00E2288F" w:rsidRDefault="00E2288F" w:rsidP="00E2288F">
      <w:pPr>
        <w:pStyle w:val="P1"/>
      </w:pPr>
      <w:r>
        <w:tab/>
        <w:t>(a)</w:t>
      </w:r>
      <w:r>
        <w:tab/>
        <w:t>a signal is being retransmitted from the station to another amateur repeater station; or</w:t>
      </w:r>
    </w:p>
    <w:p w14:paraId="3AC82155" w14:textId="4DAABF07" w:rsidR="00E2288F" w:rsidRDefault="00E2288F" w:rsidP="00E2288F">
      <w:pPr>
        <w:pStyle w:val="P1"/>
      </w:pPr>
      <w:r>
        <w:tab/>
        <w:t>(b)</w:t>
      </w:r>
      <w:r>
        <w:tab/>
      </w:r>
      <w:ins w:id="751" w:author="Author">
        <w:r w:rsidR="00667EA2">
          <w:t>the operation is to make a</w:t>
        </w:r>
      </w:ins>
      <w:del w:id="752" w:author="Author">
        <w:r w:rsidDel="00667EA2">
          <w:delText>the</w:delText>
        </w:r>
      </w:del>
      <w:r>
        <w:t xml:space="preserve"> transmission </w:t>
      </w:r>
      <w:del w:id="753" w:author="Author">
        <w:r w:rsidDel="00667EA2">
          <w:delText>is made to</w:delText>
        </w:r>
      </w:del>
      <w:ins w:id="754" w:author="Author">
        <w:r w:rsidR="00667EA2">
          <w:t>that</w:t>
        </w:r>
      </w:ins>
      <w:r>
        <w:t xml:space="preserve"> identif</w:t>
      </w:r>
      <w:del w:id="755" w:author="Author">
        <w:r w:rsidDel="00667EA2">
          <w:delText>y</w:delText>
        </w:r>
      </w:del>
      <w:ins w:id="756" w:author="Author">
        <w:r w:rsidR="00667EA2">
          <w:t>ies</w:t>
        </w:r>
      </w:ins>
      <w:r>
        <w:t xml:space="preserve"> the station.</w:t>
      </w:r>
    </w:p>
    <w:p w14:paraId="2AB37A8B" w14:textId="2A6F5320" w:rsidR="00E2288F" w:rsidRDefault="00E2288F" w:rsidP="00E2288F">
      <w:pPr>
        <w:pStyle w:val="R2"/>
        <w:tabs>
          <w:tab w:val="left" w:pos="1134"/>
        </w:tabs>
      </w:pPr>
      <w:r>
        <w:tab/>
      </w:r>
      <w:r w:rsidRPr="00C4657C">
        <w:rPr>
          <w:bCs/>
        </w:rPr>
        <w:t>(2)</w:t>
      </w:r>
      <w:r>
        <w:rPr>
          <w:b/>
          <w:bCs/>
        </w:rPr>
        <w:tab/>
      </w:r>
      <w:r>
        <w:t xml:space="preserve">The licensee must operate a repeater link for an amateur repeater station by transmitting the </w:t>
      </w:r>
      <w:ins w:id="757" w:author="Author">
        <w:r w:rsidR="000156CD">
          <w:t xml:space="preserve">station’s </w:t>
        </w:r>
      </w:ins>
      <w:r>
        <w:t xml:space="preserve">call sign </w:t>
      </w:r>
      <w:del w:id="758" w:author="Author">
        <w:r w:rsidDel="000156CD">
          <w:delText xml:space="preserve">allocated to the station by </w:delText>
        </w:r>
        <w:r w:rsidR="00087D35" w:rsidDel="000156CD">
          <w:delText>the ACMA</w:delText>
        </w:r>
        <w:r w:rsidDel="000156CD">
          <w:delText xml:space="preserve"> </w:delText>
        </w:r>
      </w:del>
      <w:r>
        <w:t>at least once in each period of 10 minutes of operation</w:t>
      </w:r>
      <w:ins w:id="759" w:author="Author">
        <w:r w:rsidR="00667EA2">
          <w:t>, or part thereof,</w:t>
        </w:r>
      </w:ins>
      <w:r>
        <w:t xml:space="preserve"> of the repeater link.</w:t>
      </w:r>
    </w:p>
    <w:p w14:paraId="4270F6F8" w14:textId="77777777" w:rsidR="00E2288F" w:rsidRDefault="00E2288F" w:rsidP="00A607C6">
      <w:pPr>
        <w:pStyle w:val="HR"/>
        <w:keepLines/>
      </w:pPr>
      <w:bookmarkStart w:id="760" w:name="_Toc347310721"/>
      <w:r w:rsidRPr="00C4657C">
        <w:rPr>
          <w:rStyle w:val="CharSectno"/>
        </w:rPr>
        <w:t>41</w:t>
      </w:r>
      <w:r>
        <w:tab/>
        <w:t>Transmission on authorised frequency bands</w:t>
      </w:r>
      <w:bookmarkEnd w:id="760"/>
    </w:p>
    <w:p w14:paraId="02BF6515" w14:textId="77777777" w:rsidR="00E2288F" w:rsidRDefault="00E2288F" w:rsidP="00A607C6">
      <w:pPr>
        <w:pStyle w:val="R1"/>
        <w:keepNext/>
      </w:pPr>
      <w:r>
        <w:tab/>
      </w:r>
      <w:r>
        <w:tab/>
        <w:t xml:space="preserve">The licensee must not operate an amateur repeater station to transmit a signal </w:t>
      </w:r>
      <w:ins w:id="761" w:author="Author">
        <w:r w:rsidR="000156CD">
          <w:t xml:space="preserve">from an amateur station other than the amateur repeater station </w:t>
        </w:r>
        <w:r w:rsidR="0046738A">
          <w:t>(</w:t>
        </w:r>
        <w:r w:rsidR="0046738A" w:rsidRPr="00897682">
          <w:rPr>
            <w:b/>
            <w:i/>
          </w:rPr>
          <w:t>originating station</w:t>
        </w:r>
        <w:r w:rsidR="0046738A">
          <w:t xml:space="preserve">) </w:t>
        </w:r>
      </w:ins>
      <w:r>
        <w:t xml:space="preserve">to another amateur station if the originating station is not authorised </w:t>
      </w:r>
      <w:del w:id="762" w:author="Author">
        <w:r w:rsidDel="0046738A">
          <w:delText xml:space="preserve">under </w:delText>
        </w:r>
      </w:del>
      <w:ins w:id="763" w:author="Author">
        <w:r w:rsidR="0046738A">
          <w:t xml:space="preserve">by </w:t>
        </w:r>
      </w:ins>
      <w:r>
        <w:t>its licence to use the repeater output of the amateur repeater station.</w:t>
      </w:r>
    </w:p>
    <w:p w14:paraId="03959A12" w14:textId="7A424A9A" w:rsidR="00E2288F" w:rsidRPr="007D6B65" w:rsidRDefault="00E2288F" w:rsidP="00897682">
      <w:pPr>
        <w:pStyle w:val="notetext"/>
        <w:tabs>
          <w:tab w:val="left" w:pos="720"/>
          <w:tab w:val="left" w:pos="1440"/>
          <w:tab w:val="left" w:pos="2160"/>
          <w:tab w:val="left" w:pos="2880"/>
          <w:tab w:val="left" w:pos="3600"/>
          <w:tab w:val="left" w:pos="4320"/>
          <w:tab w:val="left" w:pos="5040"/>
          <w:tab w:val="left" w:pos="5835"/>
        </w:tabs>
      </w:pPr>
      <w:r w:rsidRPr="00E31929">
        <w:rPr>
          <w:i/>
        </w:rPr>
        <w:t>Note</w:t>
      </w:r>
      <w:del w:id="764" w:author="Author">
        <w:r w:rsidRPr="00E31929" w:rsidDel="0046738A">
          <w:rPr>
            <w:i/>
          </w:rPr>
          <w:delText>   </w:delText>
        </w:r>
      </w:del>
      <w:ins w:id="765" w:author="Author">
        <w:r w:rsidR="0046738A">
          <w:rPr>
            <w:i/>
          </w:rPr>
          <w:tab/>
        </w:r>
      </w:ins>
      <w:r w:rsidRPr="007D6B65">
        <w:t xml:space="preserve">The </w:t>
      </w:r>
      <w:del w:id="766" w:author="Author">
        <w:r w:rsidRPr="000976F4" w:rsidDel="0046738A">
          <w:delText xml:space="preserve">licensee </w:delText>
        </w:r>
      </w:del>
      <w:ins w:id="767" w:author="Author">
        <w:r w:rsidR="0046738A">
          <w:t xml:space="preserve">holder </w:t>
        </w:r>
      </w:ins>
      <w:r w:rsidRPr="007D6B65">
        <w:t xml:space="preserve">of an amateur licence (amateur repeater station) is not required to authorise other persons to operate the station for the purpose of accessing the </w:t>
      </w:r>
      <w:ins w:id="768" w:author="Author">
        <w:r w:rsidR="00667EA2">
          <w:t xml:space="preserve">amateur </w:t>
        </w:r>
      </w:ins>
      <w:r w:rsidRPr="007D6B65">
        <w:t>repeater</w:t>
      </w:r>
      <w:ins w:id="769" w:author="Author">
        <w:r w:rsidR="00667EA2">
          <w:t xml:space="preserve"> station</w:t>
        </w:r>
      </w:ins>
      <w:r w:rsidRPr="007D6B65">
        <w:t>.</w:t>
      </w:r>
    </w:p>
    <w:p w14:paraId="1D4443F0" w14:textId="77777777" w:rsidR="00E2288F" w:rsidRDefault="00E2288F" w:rsidP="00E2288F">
      <w:pPr>
        <w:pStyle w:val="HR"/>
      </w:pPr>
      <w:bookmarkStart w:id="770" w:name="_Toc347310722"/>
      <w:r w:rsidRPr="00C4657C">
        <w:rPr>
          <w:rStyle w:val="CharSectno"/>
        </w:rPr>
        <w:t>42</w:t>
      </w:r>
      <w:r>
        <w:tab/>
        <w:t>Access control system</w:t>
      </w:r>
      <w:bookmarkEnd w:id="770"/>
    </w:p>
    <w:p w14:paraId="5EEF1CC7" w14:textId="77777777" w:rsidR="00E2288F" w:rsidRDefault="00E2288F" w:rsidP="00E2288F">
      <w:pPr>
        <w:pStyle w:val="R1"/>
      </w:pPr>
      <w:r>
        <w:tab/>
      </w:r>
      <w:r w:rsidRPr="00C4657C">
        <w:rPr>
          <w:bCs/>
        </w:rPr>
        <w:t>(1)</w:t>
      </w:r>
      <w:r>
        <w:tab/>
        <w:t>The licensee must operate an amateur repeater station using an access control system described in subsection (3) if:</w:t>
      </w:r>
    </w:p>
    <w:p w14:paraId="162FDDA4" w14:textId="77777777" w:rsidR="00E2288F" w:rsidRDefault="00E2288F" w:rsidP="00E2288F">
      <w:pPr>
        <w:pStyle w:val="P1"/>
      </w:pPr>
      <w:r>
        <w:tab/>
        <w:t>(a)</w:t>
      </w:r>
      <w:r>
        <w:tab/>
        <w:t>an</w:t>
      </w:r>
      <w:ins w:id="771" w:author="Author">
        <w:r w:rsidR="0046738A">
          <w:t>other amateur station (</w:t>
        </w:r>
        <w:r w:rsidR="0046738A" w:rsidRPr="00897682">
          <w:rPr>
            <w:b/>
            <w:i/>
          </w:rPr>
          <w:t>the</w:t>
        </w:r>
      </w:ins>
      <w:del w:id="772" w:author="Author">
        <w:r w:rsidRPr="00897682" w:rsidDel="0046738A">
          <w:rPr>
            <w:b/>
            <w:i/>
          </w:rPr>
          <w:delText xml:space="preserve"> </w:delText>
        </w:r>
      </w:del>
      <w:ins w:id="773" w:author="Author">
        <w:r w:rsidR="0046738A">
          <w:rPr>
            <w:b/>
            <w:i/>
          </w:rPr>
          <w:t xml:space="preserve"> </w:t>
        </w:r>
      </w:ins>
      <w:r w:rsidRPr="00897682">
        <w:rPr>
          <w:b/>
          <w:i/>
        </w:rPr>
        <w:t>originating station</w:t>
      </w:r>
      <w:ins w:id="774" w:author="Author">
        <w:r w:rsidR="0046738A">
          <w:t>)</w:t>
        </w:r>
      </w:ins>
      <w:r>
        <w:t xml:space="preserve"> transmits a signal to the amateur repeater station; and</w:t>
      </w:r>
    </w:p>
    <w:p w14:paraId="4556A88E" w14:textId="77777777" w:rsidR="00E2288F" w:rsidRDefault="00E2288F" w:rsidP="00E2288F">
      <w:pPr>
        <w:pStyle w:val="P1"/>
      </w:pPr>
      <w:r>
        <w:tab/>
        <w:t>(b)</w:t>
      </w:r>
      <w:r>
        <w:tab/>
        <w:t>the amateur repeater station uses a repeater output that:</w:t>
      </w:r>
    </w:p>
    <w:p w14:paraId="288D3078" w14:textId="5252AD65" w:rsidR="00E2288F" w:rsidRDefault="00E2288F" w:rsidP="00E2288F">
      <w:pPr>
        <w:pStyle w:val="P2"/>
      </w:pPr>
      <w:r>
        <w:tab/>
        <w:t>(i)</w:t>
      </w:r>
      <w:r>
        <w:tab/>
        <w:t>is not the same frequency as the amateur repeater station’s repeater input; and</w:t>
      </w:r>
    </w:p>
    <w:p w14:paraId="4B89401D" w14:textId="7E5DC135" w:rsidR="00E2288F" w:rsidRDefault="00E2288F" w:rsidP="00E2288F">
      <w:pPr>
        <w:pStyle w:val="P2"/>
      </w:pPr>
      <w:r>
        <w:tab/>
        <w:t>(ii)</w:t>
      </w:r>
      <w:r>
        <w:tab/>
        <w:t>is a frequency on which the originating station is not permitted to transmit a signal.</w:t>
      </w:r>
    </w:p>
    <w:p w14:paraId="6B6D6E2D" w14:textId="2167120B" w:rsidR="00E2288F" w:rsidRPr="000C0D14" w:rsidDel="00897682" w:rsidRDefault="00E2288F" w:rsidP="00E2288F">
      <w:pPr>
        <w:pStyle w:val="R2"/>
        <w:tabs>
          <w:tab w:val="left" w:pos="1134"/>
        </w:tabs>
        <w:rPr>
          <w:del w:id="775" w:author="Author"/>
        </w:rPr>
      </w:pPr>
      <w:del w:id="776" w:author="Author">
        <w:r w:rsidDel="00897682">
          <w:tab/>
        </w:r>
        <w:r w:rsidRPr="000C0D14" w:rsidDel="00897682">
          <w:rPr>
            <w:bCs/>
          </w:rPr>
          <w:delText>(2)</w:delText>
        </w:r>
        <w:r w:rsidRPr="000C0D14" w:rsidDel="00897682">
          <w:tab/>
          <w:delText>The licensee must operate an amateur repeater station using an access control system described in subsection (3) if:</w:delText>
        </w:r>
      </w:del>
    </w:p>
    <w:p w14:paraId="126D1086" w14:textId="6B2C421B" w:rsidR="00E2288F" w:rsidRPr="000C0D14" w:rsidDel="00897682" w:rsidRDefault="00E2288F" w:rsidP="00E2288F">
      <w:pPr>
        <w:pStyle w:val="P1"/>
        <w:rPr>
          <w:del w:id="777" w:author="Author"/>
        </w:rPr>
      </w:pPr>
      <w:del w:id="778" w:author="Author">
        <w:r w:rsidRPr="000C0D14" w:rsidDel="00897682">
          <w:tab/>
          <w:delText>(</w:delText>
        </w:r>
        <w:r w:rsidRPr="000C0D14" w:rsidDel="00FB6129">
          <w:delText>a</w:delText>
        </w:r>
        <w:r w:rsidRPr="000C0D14" w:rsidDel="00897682">
          <w:delText>)</w:delText>
        </w:r>
        <w:r w:rsidRPr="000C0D14" w:rsidDel="00897682">
          <w:tab/>
        </w:r>
        <w:r w:rsidRPr="000C0D14" w:rsidDel="00FB6129">
          <w:delText>an</w:delText>
        </w:r>
        <w:r w:rsidRPr="000C0D14" w:rsidDel="00897682">
          <w:delText xml:space="preserve"> </w:delText>
        </w:r>
        <w:r w:rsidRPr="000C0D14" w:rsidDel="00FB6129">
          <w:delText xml:space="preserve">amateur </w:delText>
        </w:r>
        <w:r w:rsidRPr="000C0D14" w:rsidDel="00897682">
          <w:delText>repeater station</w:delText>
        </w:r>
        <w:r w:rsidRPr="000C0D14" w:rsidDel="00FB6129">
          <w:delText xml:space="preserve"> </w:delText>
        </w:r>
        <w:r w:rsidRPr="000C0D14" w:rsidDel="00897682">
          <w:delText xml:space="preserve">transmits </w:delText>
        </w:r>
        <w:r w:rsidRPr="000C0D14" w:rsidDel="00FB6129">
          <w:delText>a</w:delText>
        </w:r>
        <w:r w:rsidRPr="000C0D14" w:rsidDel="00897682">
          <w:delText xml:space="preserve"> signal to th</w:delText>
        </w:r>
        <w:r w:rsidRPr="000C0D14" w:rsidDel="00FB6129">
          <w:delText>at amateur</w:delText>
        </w:r>
        <w:r w:rsidRPr="000C0D14" w:rsidDel="00897682">
          <w:delText xml:space="preserve"> repeater station; and</w:delText>
        </w:r>
      </w:del>
    </w:p>
    <w:p w14:paraId="7D1FABDC" w14:textId="684A080E" w:rsidR="00E2288F" w:rsidRPr="000C0D14" w:rsidDel="00F24C19" w:rsidRDefault="00E2288F" w:rsidP="00E2288F">
      <w:pPr>
        <w:pStyle w:val="P1"/>
        <w:rPr>
          <w:del w:id="779" w:author="Author"/>
        </w:rPr>
      </w:pPr>
      <w:del w:id="780" w:author="Author">
        <w:r w:rsidRPr="000C0D14" w:rsidDel="00F24C19">
          <w:tab/>
          <w:delText>(</w:delText>
        </w:r>
        <w:r w:rsidRPr="000C0D14" w:rsidDel="00FB6129">
          <w:delText>b</w:delText>
        </w:r>
        <w:r w:rsidRPr="000C0D14" w:rsidDel="00F24C19">
          <w:delText>)</w:delText>
        </w:r>
        <w:r w:rsidRPr="000C0D14" w:rsidDel="00F24C19">
          <w:tab/>
          <w:delText xml:space="preserve">the </w:delText>
        </w:r>
        <w:r w:rsidRPr="000C0D14" w:rsidDel="00FB6129">
          <w:delText>2 amateur</w:delText>
        </w:r>
        <w:r w:rsidRPr="000C0D14" w:rsidDel="00F24C19">
          <w:delText xml:space="preserve"> repeater station</w:delText>
        </w:r>
        <w:r w:rsidRPr="000C0D14" w:rsidDel="00FB6129">
          <w:delText>s</w:delText>
        </w:r>
        <w:r w:rsidRPr="000C0D14" w:rsidDel="00F24C19">
          <w:delText xml:space="preserve"> are linked; and</w:delText>
        </w:r>
      </w:del>
    </w:p>
    <w:p w14:paraId="43110631" w14:textId="145D7503" w:rsidR="00E2288F" w:rsidRPr="000C0D14" w:rsidDel="00897682" w:rsidRDefault="00E2288F" w:rsidP="00E2288F">
      <w:pPr>
        <w:pStyle w:val="P1"/>
        <w:rPr>
          <w:del w:id="781" w:author="Author"/>
        </w:rPr>
      </w:pPr>
      <w:del w:id="782" w:author="Author">
        <w:r w:rsidRPr="000C0D14" w:rsidDel="00897682">
          <w:tab/>
          <w:delText>(c)</w:delText>
        </w:r>
        <w:r w:rsidRPr="000C0D14" w:rsidDel="00897682">
          <w:tab/>
          <w:delText xml:space="preserve">the </w:delText>
        </w:r>
        <w:r w:rsidRPr="000C0D14" w:rsidDel="00FB6129">
          <w:delText>amateur repeater</w:delText>
        </w:r>
        <w:r w:rsidRPr="000C0D14" w:rsidDel="00897682">
          <w:delText xml:space="preserve"> station </w:delText>
        </w:r>
        <w:r w:rsidRPr="000C0D14" w:rsidDel="00420B9A">
          <w:delText xml:space="preserve">to which the signal is transmitted </w:delText>
        </w:r>
        <w:r w:rsidRPr="000C0D14" w:rsidDel="00897682">
          <w:delText>uses a repeater output on a frequency on which the originating station is not permitted to transmit a signal.</w:delText>
        </w:r>
      </w:del>
    </w:p>
    <w:p w14:paraId="794804F7" w14:textId="77777777" w:rsidR="002B009A" w:rsidRPr="000C0D14" w:rsidRDefault="002B009A" w:rsidP="002B009A">
      <w:pPr>
        <w:pStyle w:val="R2"/>
        <w:tabs>
          <w:tab w:val="left" w:pos="1134"/>
        </w:tabs>
        <w:rPr>
          <w:ins w:id="783" w:author="Author"/>
        </w:rPr>
      </w:pPr>
      <w:ins w:id="784" w:author="Author">
        <w:r w:rsidRPr="000C0D14">
          <w:tab/>
        </w:r>
        <w:r w:rsidRPr="000C0D14">
          <w:rPr>
            <w:bCs/>
          </w:rPr>
          <w:t>(2)</w:t>
        </w:r>
        <w:r w:rsidRPr="000C0D14">
          <w:tab/>
          <w:t>The licensee must operate an amateur repeater station (</w:t>
        </w:r>
        <w:r w:rsidRPr="000C0D14">
          <w:rPr>
            <w:b/>
            <w:i/>
          </w:rPr>
          <w:t>the receiving repeater station</w:t>
        </w:r>
        <w:r w:rsidRPr="000C0D14">
          <w:t>) using an access control system described in subsection (3) if:</w:t>
        </w:r>
      </w:ins>
    </w:p>
    <w:p w14:paraId="5AF37755" w14:textId="77777777" w:rsidR="002B009A" w:rsidRPr="000C0D14" w:rsidRDefault="002B009A" w:rsidP="002B009A">
      <w:pPr>
        <w:pStyle w:val="P1"/>
        <w:rPr>
          <w:ins w:id="785" w:author="Author"/>
        </w:rPr>
      </w:pPr>
      <w:ins w:id="786" w:author="Author">
        <w:r w:rsidRPr="000C0D14">
          <w:tab/>
          <w:t>(a)</w:t>
        </w:r>
        <w:r w:rsidRPr="000C0D14">
          <w:tab/>
          <w:t>an amateur station (</w:t>
        </w:r>
        <w:r w:rsidRPr="000C0D14">
          <w:rPr>
            <w:b/>
            <w:i/>
          </w:rPr>
          <w:t>the originating station</w:t>
        </w:r>
        <w:r w:rsidRPr="000C0D14">
          <w:t>) transmits a signal to another amateur repeater station (</w:t>
        </w:r>
        <w:r w:rsidRPr="000C0D14">
          <w:rPr>
            <w:b/>
            <w:i/>
          </w:rPr>
          <w:t>the transmitting repeater station</w:t>
        </w:r>
        <w:r w:rsidRPr="000C0D14">
          <w:t>);</w:t>
        </w:r>
      </w:ins>
    </w:p>
    <w:p w14:paraId="4935DE9B" w14:textId="33048B8A" w:rsidR="002B009A" w:rsidRPr="000C0D14" w:rsidRDefault="002B009A" w:rsidP="002B009A">
      <w:pPr>
        <w:pStyle w:val="P1"/>
        <w:rPr>
          <w:ins w:id="787" w:author="Author"/>
        </w:rPr>
      </w:pPr>
      <w:ins w:id="788" w:author="Author">
        <w:r w:rsidRPr="000C0D14">
          <w:tab/>
          <w:t>(b)</w:t>
        </w:r>
        <w:r w:rsidRPr="000C0D14">
          <w:tab/>
          <w:t>the transmitting repeater station transmits that signal to the receiving repeater station, either directly or through one or more other amateur repeater stations; and</w:t>
        </w:r>
      </w:ins>
    </w:p>
    <w:p w14:paraId="32A9BB46" w14:textId="1698E5D2" w:rsidR="002B009A" w:rsidRPr="000C0D14" w:rsidRDefault="002B009A" w:rsidP="002B009A">
      <w:pPr>
        <w:pStyle w:val="P1"/>
        <w:rPr>
          <w:ins w:id="789" w:author="Author"/>
        </w:rPr>
      </w:pPr>
      <w:ins w:id="790" w:author="Author">
        <w:r w:rsidRPr="000C0D14">
          <w:lastRenderedPageBreak/>
          <w:tab/>
          <w:t>(c)</w:t>
        </w:r>
        <w:r w:rsidRPr="000C0D14">
          <w:tab/>
          <w:t xml:space="preserve">the receiving repeater station </w:t>
        </w:r>
        <w:r w:rsidR="00CF5BC4" w:rsidRPr="000C0D14">
          <w:t xml:space="preserve">uses </w:t>
        </w:r>
        <w:r w:rsidRPr="000C0D14">
          <w:t>a repeater output on a frequency on which the originating station is not permitted to transmit a signal.</w:t>
        </w:r>
      </w:ins>
    </w:p>
    <w:p w14:paraId="7F275599" w14:textId="0992A92D" w:rsidR="00E2288F" w:rsidRPr="000C0D14" w:rsidRDefault="00E2288F" w:rsidP="00E2288F">
      <w:pPr>
        <w:pStyle w:val="R2"/>
        <w:tabs>
          <w:tab w:val="left" w:pos="1134"/>
        </w:tabs>
      </w:pPr>
      <w:r w:rsidRPr="000C0D14">
        <w:tab/>
      </w:r>
      <w:r w:rsidRPr="000C0D14">
        <w:rPr>
          <w:bCs/>
        </w:rPr>
        <w:t>(3)</w:t>
      </w:r>
      <w:r w:rsidRPr="000C0D14">
        <w:tab/>
      </w:r>
      <w:ins w:id="791" w:author="Author">
        <w:r w:rsidR="00D55150" w:rsidRPr="000C0D14">
          <w:t>For the purposes of subsections (1) and (2), a</w:t>
        </w:r>
      </w:ins>
      <w:del w:id="792" w:author="Author">
        <w:r w:rsidRPr="000C0D14" w:rsidDel="00D55150">
          <w:delText>A</w:delText>
        </w:r>
      </w:del>
      <w:r w:rsidRPr="000C0D14">
        <w:t>n access control system must:</w:t>
      </w:r>
    </w:p>
    <w:p w14:paraId="230BB995" w14:textId="77777777" w:rsidR="00E2288F" w:rsidRPr="000C0D14" w:rsidRDefault="00E2288F" w:rsidP="00E2288F">
      <w:pPr>
        <w:pStyle w:val="P1"/>
      </w:pPr>
      <w:r w:rsidRPr="000C0D14">
        <w:tab/>
        <w:t>(a)</w:t>
      </w:r>
      <w:r w:rsidRPr="000C0D14">
        <w:tab/>
        <w:t xml:space="preserve">be </w:t>
      </w:r>
      <w:del w:id="793" w:author="Author">
        <w:r w:rsidRPr="000C0D14" w:rsidDel="00710579">
          <w:delText>1</w:delText>
        </w:r>
      </w:del>
      <w:ins w:id="794" w:author="Author">
        <w:r w:rsidR="00710579" w:rsidRPr="000C0D14">
          <w:t>one</w:t>
        </w:r>
      </w:ins>
      <w:r w:rsidRPr="000C0D14">
        <w:t xml:space="preserve"> of the following systems:</w:t>
      </w:r>
    </w:p>
    <w:p w14:paraId="13DB4B4B" w14:textId="77777777" w:rsidR="00E2288F" w:rsidRPr="000C0D14" w:rsidRDefault="00E2288F" w:rsidP="00E2288F">
      <w:pPr>
        <w:pStyle w:val="P2"/>
      </w:pPr>
      <w:r w:rsidRPr="000C0D14">
        <w:tab/>
        <w:t>(i)</w:t>
      </w:r>
      <w:r w:rsidRPr="000C0D14">
        <w:tab/>
        <w:t xml:space="preserve">a tone burst system that has a frequency of 1750 Hz; </w:t>
      </w:r>
    </w:p>
    <w:p w14:paraId="5EE43EA2" w14:textId="77777777" w:rsidR="00E2288F" w:rsidRDefault="00E2288F" w:rsidP="00E2288F">
      <w:pPr>
        <w:pStyle w:val="P2"/>
      </w:pPr>
      <w:r w:rsidRPr="000C0D14">
        <w:tab/>
        <w:t>(ii)</w:t>
      </w:r>
      <w:r w:rsidRPr="000C0D14">
        <w:tab/>
        <w:t>a continuous tone coded squelch system that uses the frequencies set out in Part 1 of Schedule 4;</w:t>
      </w:r>
      <w:r>
        <w:t xml:space="preserve"> </w:t>
      </w:r>
    </w:p>
    <w:p w14:paraId="7543A424" w14:textId="77777777" w:rsidR="00E2288F" w:rsidRDefault="00E2288F" w:rsidP="00E2288F">
      <w:pPr>
        <w:pStyle w:val="P2"/>
      </w:pPr>
      <w:r>
        <w:tab/>
        <w:t>(iii)</w:t>
      </w:r>
      <w:r>
        <w:tab/>
        <w:t>a dual tone multi frequency system that uses the frequencies set out for digits in Part 2 of Schedule 4;</w:t>
      </w:r>
    </w:p>
    <w:p w14:paraId="3EFCEA5F" w14:textId="77777777" w:rsidR="00E2288F" w:rsidRDefault="00E2288F" w:rsidP="00E2288F">
      <w:pPr>
        <w:pStyle w:val="P2"/>
      </w:pPr>
      <w:r>
        <w:tab/>
        <w:t>(iv)</w:t>
      </w:r>
      <w:r>
        <w:tab/>
        <w:t>a system that uses any other readily available code or signal; and</w:t>
      </w:r>
    </w:p>
    <w:p w14:paraId="07B80A91" w14:textId="65D7DA05" w:rsidR="00E2288F" w:rsidRDefault="00E2288F" w:rsidP="00E2288F">
      <w:pPr>
        <w:pStyle w:val="P1"/>
      </w:pPr>
      <w:r>
        <w:tab/>
        <w:t>(b)</w:t>
      </w:r>
      <w:r>
        <w:tab/>
      </w:r>
      <w:ins w:id="795" w:author="Author">
        <w:r w:rsidR="00710579">
          <w:t>when used with an amateur</w:t>
        </w:r>
        <w:r w:rsidR="00D55150">
          <w:t xml:space="preserve"> repeater</w:t>
        </w:r>
        <w:r w:rsidR="00710579">
          <w:t xml:space="preserve"> station, </w:t>
        </w:r>
      </w:ins>
      <w:r>
        <w:t xml:space="preserve">prevent transmission by the </w:t>
      </w:r>
      <w:del w:id="796" w:author="Author">
        <w:r w:rsidDel="00D55150">
          <w:delText xml:space="preserve">amateur </w:delText>
        </w:r>
      </w:del>
      <w:r>
        <w:t>station on the repeater output when access control signals corresponding to a system referred to in paragraph (a) are not received.</w:t>
      </w:r>
    </w:p>
    <w:p w14:paraId="3A7A1E2A" w14:textId="77777777" w:rsidR="00E2288F" w:rsidRDefault="00E2288F" w:rsidP="00E2288F">
      <w:pPr>
        <w:pStyle w:val="HR"/>
      </w:pPr>
      <w:bookmarkStart w:id="797" w:name="_Toc347310723"/>
      <w:r w:rsidRPr="00C4657C">
        <w:rPr>
          <w:rStyle w:val="CharSectno"/>
        </w:rPr>
        <w:t>43</w:t>
      </w:r>
      <w:r>
        <w:tab/>
        <w:t>Operating an amateur repeater station in the frequency band 50 MHz to 52 MHz</w:t>
      </w:r>
      <w:bookmarkEnd w:id="797"/>
    </w:p>
    <w:p w14:paraId="79E401A7" w14:textId="77777777" w:rsidR="00555DCC" w:rsidRDefault="00555DCC" w:rsidP="00555DCC">
      <w:pPr>
        <w:pStyle w:val="R1"/>
        <w:rPr>
          <w:ins w:id="798" w:author="Author"/>
        </w:rPr>
      </w:pPr>
      <w:ins w:id="799" w:author="Author">
        <w:r>
          <w:rPr>
            <w:b/>
            <w:bCs/>
          </w:rPr>
          <w:tab/>
        </w:r>
        <w:r w:rsidRPr="00BC57B9">
          <w:rPr>
            <w:bCs/>
          </w:rPr>
          <w:t>(1)</w:t>
        </w:r>
        <w:r>
          <w:tab/>
          <w:t xml:space="preserve">This section applies to the operation of </w:t>
        </w:r>
        <w:r w:rsidRPr="00E31929">
          <w:t>an amateur advanced station</w:t>
        </w:r>
        <w:r>
          <w:t xml:space="preserve"> in the frequency band 50.000 MHz to 52.000 MHz (</w:t>
        </w:r>
        <w:r w:rsidRPr="007B6B84">
          <w:rPr>
            <w:b/>
            <w:i/>
          </w:rPr>
          <w:t>the 50-52 MHz band</w:t>
        </w:r>
        <w:r>
          <w:t>).</w:t>
        </w:r>
      </w:ins>
    </w:p>
    <w:p w14:paraId="3B20600D" w14:textId="77777777" w:rsidR="00555DCC" w:rsidRPr="005E34C3" w:rsidRDefault="00555DCC" w:rsidP="00555DCC">
      <w:pPr>
        <w:pStyle w:val="R2"/>
        <w:tabs>
          <w:tab w:val="left" w:pos="1134"/>
        </w:tabs>
        <w:rPr>
          <w:ins w:id="800" w:author="Author"/>
        </w:rPr>
      </w:pPr>
      <w:ins w:id="801" w:author="Author">
        <w:r>
          <w:tab/>
        </w:r>
        <w:r w:rsidRPr="00BC57B9">
          <w:rPr>
            <w:bCs/>
          </w:rPr>
          <w:t>(2)</w:t>
        </w:r>
        <w:r w:rsidRPr="005E34C3">
          <w:rPr>
            <w:b/>
            <w:bCs/>
          </w:rPr>
          <w:tab/>
        </w:r>
        <w:r w:rsidRPr="005E34C3">
          <w:t xml:space="preserve">The licensee must not operate </w:t>
        </w:r>
        <w:r w:rsidRPr="00E31929">
          <w:t>the station</w:t>
        </w:r>
        <w:r w:rsidRPr="005E34C3">
          <w:t xml:space="preserve"> if it causes interference to the reception of the transmissions </w:t>
        </w:r>
        <w:r>
          <w:t>of a service that is specified a primary service for the 50-52 MHz band in the spectrum plan</w:t>
        </w:r>
        <w:r w:rsidRPr="005E34C3">
          <w:t>.</w:t>
        </w:r>
      </w:ins>
    </w:p>
    <w:p w14:paraId="64119A47" w14:textId="77777777" w:rsidR="00E2288F" w:rsidDel="00555DCC" w:rsidRDefault="00E2288F" w:rsidP="00E2288F">
      <w:pPr>
        <w:pStyle w:val="R1"/>
        <w:rPr>
          <w:del w:id="802" w:author="Author"/>
        </w:rPr>
      </w:pPr>
      <w:del w:id="803" w:author="Author">
        <w:r w:rsidDel="00555DCC">
          <w:rPr>
            <w:b/>
            <w:bCs/>
          </w:rPr>
          <w:tab/>
        </w:r>
        <w:r w:rsidRPr="00C4657C" w:rsidDel="00555DCC">
          <w:rPr>
            <w:bCs/>
          </w:rPr>
          <w:delText>(1)</w:delText>
        </w:r>
        <w:r w:rsidDel="00555DCC">
          <w:tab/>
          <w:delText>Subsections (2) and (3) apply if the licensee operates an amateur repeater station in the frequency band 50.000 MHz to 52.000 MHz.</w:delText>
        </w:r>
      </w:del>
    </w:p>
    <w:p w14:paraId="1258818B" w14:textId="77777777" w:rsidR="00E2288F" w:rsidDel="00555DCC" w:rsidRDefault="00E2288F" w:rsidP="00E2288F">
      <w:pPr>
        <w:pStyle w:val="R1"/>
        <w:rPr>
          <w:del w:id="804" w:author="Author"/>
        </w:rPr>
      </w:pPr>
      <w:del w:id="805" w:author="Author">
        <w:r w:rsidDel="00555DCC">
          <w:tab/>
        </w:r>
        <w:r w:rsidRPr="00C4657C" w:rsidDel="00555DCC">
          <w:rPr>
            <w:bCs/>
          </w:rPr>
          <w:delText>(2)</w:delText>
        </w:r>
        <w:r w:rsidDel="00555DCC">
          <w:tab/>
          <w:delText>The licensee must not operate the amateur repeater station if it causes interference to the reception of the transmissions of television channel 0.</w:delText>
        </w:r>
      </w:del>
    </w:p>
    <w:p w14:paraId="686E6C9D" w14:textId="77777777" w:rsidR="00E2288F" w:rsidRPr="002319B5" w:rsidDel="00555DCC" w:rsidRDefault="00E2288F" w:rsidP="00E2288F">
      <w:pPr>
        <w:pStyle w:val="R1"/>
        <w:keepNext/>
        <w:rPr>
          <w:del w:id="806" w:author="Author"/>
        </w:rPr>
      </w:pPr>
      <w:del w:id="807" w:author="Author">
        <w:r w:rsidDel="00555DCC">
          <w:tab/>
        </w:r>
        <w:r w:rsidRPr="00C4657C" w:rsidDel="00555DCC">
          <w:rPr>
            <w:bCs/>
          </w:rPr>
          <w:delText>(3)</w:delText>
        </w:r>
        <w:r w:rsidDel="00555DCC">
          <w:tab/>
        </w:r>
        <w:r w:rsidRPr="002319B5" w:rsidDel="00555DCC">
          <w:delText>If the licensee operates the amateur repeater station in New South Wales, Victoria, Queensland or the Australian Capital Territory, the licensee must operate the station:</w:delText>
        </w:r>
      </w:del>
    </w:p>
    <w:p w14:paraId="6F49A8EF" w14:textId="77777777" w:rsidR="00E2288F" w:rsidDel="00555DCC" w:rsidRDefault="00E2288F" w:rsidP="00E2288F">
      <w:pPr>
        <w:pStyle w:val="P1"/>
        <w:rPr>
          <w:del w:id="808" w:author="Author"/>
        </w:rPr>
      </w:pPr>
      <w:del w:id="809" w:author="Author">
        <w:r w:rsidDel="00555DCC">
          <w:tab/>
          <w:delText>(a)</w:delText>
        </w:r>
        <w:r w:rsidDel="00555DCC">
          <w:tab/>
          <w:delText>in the frequency band 50.000 MHz to 50.300 MHz only, using:</w:delText>
        </w:r>
      </w:del>
    </w:p>
    <w:p w14:paraId="77E2DA39" w14:textId="77777777" w:rsidR="00E2288F" w:rsidDel="00555DCC" w:rsidRDefault="00E2288F" w:rsidP="00E2288F">
      <w:pPr>
        <w:pStyle w:val="P2"/>
        <w:rPr>
          <w:del w:id="810" w:author="Author"/>
        </w:rPr>
      </w:pPr>
      <w:del w:id="811" w:author="Author">
        <w:r w:rsidDel="00555DCC">
          <w:tab/>
          <w:delText>(i)</w:delText>
        </w:r>
        <w:r w:rsidDel="00555DCC">
          <w:tab/>
          <w:delText>emission mode 200HA1A and a maximum transmitter power of 100 watts pY; or</w:delText>
        </w:r>
      </w:del>
    </w:p>
    <w:p w14:paraId="54DAB138" w14:textId="77777777" w:rsidR="00E2288F" w:rsidDel="00555DCC" w:rsidRDefault="00E2288F" w:rsidP="00E2288F">
      <w:pPr>
        <w:pStyle w:val="P2"/>
        <w:rPr>
          <w:del w:id="812" w:author="Author"/>
        </w:rPr>
      </w:pPr>
      <w:del w:id="813" w:author="Author">
        <w:r w:rsidDel="00555DCC">
          <w:tab/>
          <w:delText>(ii)</w:delText>
        </w:r>
        <w:r w:rsidDel="00555DCC">
          <w:tab/>
          <w:delText>emission mode 1K12F1D and a maximum transmitter power of 30 watts pY; or</w:delText>
        </w:r>
      </w:del>
    </w:p>
    <w:p w14:paraId="64CD9C90" w14:textId="77777777" w:rsidR="00E2288F" w:rsidDel="00555DCC" w:rsidRDefault="00E2288F" w:rsidP="00E2288F">
      <w:pPr>
        <w:pStyle w:val="P2"/>
        <w:rPr>
          <w:del w:id="814" w:author="Author"/>
        </w:rPr>
      </w:pPr>
      <w:del w:id="815" w:author="Author">
        <w:r w:rsidDel="00555DCC">
          <w:tab/>
          <w:delText>(iii)</w:delText>
        </w:r>
        <w:r w:rsidDel="00555DCC">
          <w:tab/>
          <w:delText>emission mode 4K00J3E and a maximum transmitter power of 100 watts pX; and</w:delText>
        </w:r>
      </w:del>
    </w:p>
    <w:p w14:paraId="3EFC3DBE" w14:textId="77777777" w:rsidR="00E2288F" w:rsidDel="00555DCC" w:rsidRDefault="00E2288F" w:rsidP="00E2288F">
      <w:pPr>
        <w:pStyle w:val="P1"/>
        <w:rPr>
          <w:del w:id="816" w:author="Author"/>
        </w:rPr>
      </w:pPr>
      <w:del w:id="817" w:author="Author">
        <w:r w:rsidDel="00555DCC">
          <w:tab/>
          <w:delText>(b)</w:delText>
        </w:r>
        <w:r w:rsidDel="00555DCC">
          <w:tab/>
          <w:delText>at a place that is:</w:delText>
        </w:r>
      </w:del>
    </w:p>
    <w:p w14:paraId="6DD97E68" w14:textId="77777777" w:rsidR="00E2288F" w:rsidDel="00555DCC" w:rsidRDefault="00E2288F" w:rsidP="00E2288F">
      <w:pPr>
        <w:pStyle w:val="P2"/>
        <w:rPr>
          <w:del w:id="818" w:author="Author"/>
        </w:rPr>
      </w:pPr>
      <w:del w:id="819" w:author="Author">
        <w:r w:rsidDel="00555DCC">
          <w:tab/>
          <w:delText>(i)</w:delText>
        </w:r>
        <w:r w:rsidDel="00555DCC">
          <w:tab/>
          <w:delText>at least 120 kilometres from a television channel 0 main station; and</w:delText>
        </w:r>
      </w:del>
    </w:p>
    <w:p w14:paraId="4BD35A8F" w14:textId="77777777" w:rsidR="00E2288F" w:rsidDel="00555DCC" w:rsidRDefault="00E2288F" w:rsidP="00E2288F">
      <w:pPr>
        <w:pStyle w:val="P2"/>
        <w:rPr>
          <w:del w:id="820" w:author="Author"/>
        </w:rPr>
      </w:pPr>
      <w:del w:id="821" w:author="Author">
        <w:r w:rsidDel="00555DCC">
          <w:tab/>
          <w:delText>(ii)</w:delText>
        </w:r>
        <w:r w:rsidDel="00555DCC">
          <w:tab/>
          <w:delText>at least 60 kilometres from a television channel 0 translator station; and</w:delText>
        </w:r>
      </w:del>
    </w:p>
    <w:p w14:paraId="064606AE" w14:textId="77777777" w:rsidR="00E2288F" w:rsidDel="00555DCC" w:rsidRDefault="00E2288F" w:rsidP="00E2288F">
      <w:pPr>
        <w:pStyle w:val="P2"/>
        <w:rPr>
          <w:del w:id="822" w:author="Author"/>
        </w:rPr>
      </w:pPr>
      <w:del w:id="823" w:author="Author">
        <w:r w:rsidDel="00555DCC">
          <w:tab/>
          <w:delText>(iii)</w:delText>
        </w:r>
        <w:r w:rsidDel="00555DCC">
          <w:tab/>
          <w:delText>at least 60 kilometres from a television translator station that has inputs on television channel 0.</w:delText>
        </w:r>
      </w:del>
    </w:p>
    <w:p w14:paraId="477AF5CF" w14:textId="77777777" w:rsidR="00E2288F" w:rsidRPr="008D39F3" w:rsidDel="00555DCC" w:rsidRDefault="00E2288F" w:rsidP="00E2288F">
      <w:pPr>
        <w:pStyle w:val="Note"/>
        <w:rPr>
          <w:del w:id="824" w:author="Author"/>
          <w:i/>
          <w:iCs/>
        </w:rPr>
      </w:pPr>
      <w:del w:id="825" w:author="Author">
        <w:r w:rsidRPr="008D39F3" w:rsidDel="00555DCC">
          <w:rPr>
            <w:i/>
            <w:iCs/>
          </w:rPr>
          <w:delText>Note 1</w:delText>
        </w:r>
        <w:r w:rsidRPr="008D39F3" w:rsidDel="00555DCC">
          <w:delText xml:space="preserve">   Schedule 1 explains the meaning of </w:delText>
        </w:r>
        <w:r w:rsidRPr="006203AB" w:rsidDel="00555DCC">
          <w:rPr>
            <w:b/>
            <w:i/>
            <w:iCs/>
          </w:rPr>
          <w:delText>emission mode</w:delText>
        </w:r>
        <w:r w:rsidRPr="008D39F3" w:rsidDel="00555DCC">
          <w:rPr>
            <w:i/>
            <w:iCs/>
          </w:rPr>
          <w:delText>.</w:delText>
        </w:r>
      </w:del>
    </w:p>
    <w:p w14:paraId="5334F3AB" w14:textId="77777777" w:rsidR="00E2288F" w:rsidRPr="008D39F3" w:rsidDel="00555DCC" w:rsidRDefault="00E2288F" w:rsidP="00E2288F">
      <w:pPr>
        <w:pStyle w:val="Note"/>
        <w:rPr>
          <w:del w:id="826" w:author="Author"/>
        </w:rPr>
      </w:pPr>
      <w:del w:id="827" w:author="Author">
        <w:r w:rsidRPr="008D39F3" w:rsidDel="00555DCC">
          <w:rPr>
            <w:i/>
            <w:iCs/>
          </w:rPr>
          <w:delText>Note 2</w:delText>
        </w:r>
        <w:r w:rsidRPr="008D39F3" w:rsidDel="00555DCC">
          <w:delText xml:space="preserve">   For details of VHF television channel 0 stations, see </w:delText>
        </w:r>
        <w:r w:rsidDel="00555DCC">
          <w:delText>Schedule 7.</w:delText>
        </w:r>
      </w:del>
    </w:p>
    <w:p w14:paraId="3174CF6C" w14:textId="77777777" w:rsidR="00E2288F" w:rsidRDefault="00E2288F" w:rsidP="00E2288F">
      <w:pPr>
        <w:pStyle w:val="HR"/>
      </w:pPr>
      <w:bookmarkStart w:id="828" w:name="_Toc347310724"/>
      <w:r w:rsidRPr="00C4657C">
        <w:rPr>
          <w:rStyle w:val="CharSectno"/>
        </w:rPr>
        <w:t>44</w:t>
      </w:r>
      <w:r>
        <w:tab/>
        <w:t>Call sign</w:t>
      </w:r>
      <w:bookmarkEnd w:id="828"/>
    </w:p>
    <w:p w14:paraId="69463614" w14:textId="24D3DDDD" w:rsidR="00E2288F" w:rsidRDefault="00E2288F" w:rsidP="00E2288F">
      <w:pPr>
        <w:pStyle w:val="R1"/>
      </w:pPr>
      <w:r>
        <w:rPr>
          <w:b/>
          <w:bCs/>
        </w:rPr>
        <w:tab/>
      </w:r>
      <w:r>
        <w:rPr>
          <w:b/>
          <w:bCs/>
        </w:rPr>
        <w:tab/>
      </w:r>
      <w:r>
        <w:t xml:space="preserve">The licensee must operate an amateur repeater station by transmitting the </w:t>
      </w:r>
      <w:ins w:id="829" w:author="Author">
        <w:r w:rsidR="00555DCC">
          <w:t xml:space="preserve">station’s </w:t>
        </w:r>
      </w:ins>
      <w:r>
        <w:t xml:space="preserve">call sign </w:t>
      </w:r>
      <w:del w:id="830" w:author="Author">
        <w:r w:rsidDel="00555DCC">
          <w:delText xml:space="preserve">allocated to the station by </w:delText>
        </w:r>
        <w:r w:rsidR="00087D35" w:rsidDel="00555DCC">
          <w:delText>the ACMA</w:delText>
        </w:r>
        <w:r w:rsidDel="00555DCC">
          <w:delText xml:space="preserve"> </w:delText>
        </w:r>
      </w:del>
      <w:r>
        <w:t>at least once in each period of 10 minutes of operation</w:t>
      </w:r>
      <w:ins w:id="831" w:author="Author">
        <w:r w:rsidR="00D55150">
          <w:t>, or part thereof,</w:t>
        </w:r>
      </w:ins>
      <w:r>
        <w:t xml:space="preserve"> of the station.</w:t>
      </w:r>
    </w:p>
    <w:p w14:paraId="459580EC" w14:textId="77777777" w:rsidR="00E2288F" w:rsidDel="00A15C90" w:rsidRDefault="00E2288F" w:rsidP="00E2288F">
      <w:pPr>
        <w:pStyle w:val="HP"/>
        <w:pageBreakBefore/>
        <w:rPr>
          <w:del w:id="832" w:author="Author"/>
        </w:rPr>
      </w:pPr>
      <w:bookmarkStart w:id="833" w:name="_Toc347310725"/>
      <w:del w:id="834" w:author="Author">
        <w:r w:rsidRPr="008B2E29" w:rsidDel="00A15C90">
          <w:rPr>
            <w:rStyle w:val="CharPartNo"/>
          </w:rPr>
          <w:delText>Part 10</w:delText>
        </w:r>
        <w:r w:rsidDel="00A15C90">
          <w:tab/>
        </w:r>
        <w:r w:rsidRPr="008B2E29" w:rsidDel="00A15C90">
          <w:rPr>
            <w:rStyle w:val="CharPartText"/>
          </w:rPr>
          <w:delText>Revocation of technical licence specifications</w:delText>
        </w:r>
        <w:bookmarkEnd w:id="833"/>
      </w:del>
    </w:p>
    <w:p w14:paraId="137FA78B" w14:textId="77777777" w:rsidR="00E2288F" w:rsidDel="00A15C90" w:rsidRDefault="00E2288F" w:rsidP="00E2288F">
      <w:pPr>
        <w:pStyle w:val="HR"/>
        <w:rPr>
          <w:del w:id="835" w:author="Author"/>
        </w:rPr>
      </w:pPr>
      <w:bookmarkStart w:id="836" w:name="_Toc347310726"/>
      <w:del w:id="837" w:author="Author">
        <w:r w:rsidRPr="003770FF" w:rsidDel="00A15C90">
          <w:rPr>
            <w:rStyle w:val="CharSectno"/>
          </w:rPr>
          <w:delText>45</w:delText>
        </w:r>
        <w:r w:rsidDel="00A15C90">
          <w:tab/>
          <w:delText>Revocation</w:delText>
        </w:r>
        <w:bookmarkEnd w:id="836"/>
      </w:del>
    </w:p>
    <w:p w14:paraId="234B2FC1" w14:textId="77777777" w:rsidR="00E2288F" w:rsidDel="00A15C90" w:rsidRDefault="00E2288F" w:rsidP="00E2288F">
      <w:pPr>
        <w:pStyle w:val="R1"/>
        <w:rPr>
          <w:del w:id="838" w:author="Author"/>
        </w:rPr>
      </w:pPr>
      <w:del w:id="839" w:author="Author">
        <w:r w:rsidDel="00A15C90">
          <w:tab/>
        </w:r>
        <w:r w:rsidDel="00A15C90">
          <w:tab/>
          <w:delText>The following Determinations are revoked:</w:delText>
        </w:r>
      </w:del>
    </w:p>
    <w:p w14:paraId="1673B1B1" w14:textId="77777777" w:rsidR="00E2288F" w:rsidDel="00A15C90" w:rsidRDefault="00E2288F" w:rsidP="00E2288F">
      <w:pPr>
        <w:pStyle w:val="P1"/>
        <w:rPr>
          <w:del w:id="840" w:author="Author"/>
        </w:rPr>
      </w:pPr>
      <w:del w:id="841" w:author="Author">
        <w:r w:rsidDel="00A15C90">
          <w:tab/>
          <w:delText>(a)</w:delText>
        </w:r>
        <w:r w:rsidDel="00A15C90">
          <w:tab/>
          <w:delText xml:space="preserve">TLS 5/1995 Amateur (unrestricted), notified in the </w:delText>
        </w:r>
        <w:r w:rsidDel="00A15C90">
          <w:rPr>
            <w:i/>
            <w:iCs/>
          </w:rPr>
          <w:delText>Gazette</w:delText>
        </w:r>
        <w:r w:rsidDel="00A15C90">
          <w:delText xml:space="preserve"> on 5 July 1995;</w:delText>
        </w:r>
      </w:del>
    </w:p>
    <w:p w14:paraId="6F749E14" w14:textId="77777777" w:rsidR="00E2288F" w:rsidDel="00A15C90" w:rsidRDefault="00E2288F" w:rsidP="00E2288F">
      <w:pPr>
        <w:pStyle w:val="P1"/>
        <w:rPr>
          <w:del w:id="842" w:author="Author"/>
        </w:rPr>
      </w:pPr>
      <w:del w:id="843" w:author="Author">
        <w:r w:rsidDel="00A15C90">
          <w:tab/>
          <w:delText>(b)</w:delText>
        </w:r>
        <w:r w:rsidDel="00A15C90">
          <w:tab/>
          <w:delText xml:space="preserve">TLS 6/1995 Amateur (limited), notified in the </w:delText>
        </w:r>
        <w:r w:rsidDel="00A15C90">
          <w:rPr>
            <w:i/>
            <w:iCs/>
          </w:rPr>
          <w:delText>Gazette</w:delText>
        </w:r>
        <w:r w:rsidDel="00A15C90">
          <w:delText xml:space="preserve"> on 5 July 1995;</w:delText>
        </w:r>
      </w:del>
    </w:p>
    <w:p w14:paraId="67E149BE" w14:textId="77777777" w:rsidR="00E2288F" w:rsidDel="00A15C90" w:rsidRDefault="00E2288F" w:rsidP="00E2288F">
      <w:pPr>
        <w:pStyle w:val="P1"/>
        <w:rPr>
          <w:del w:id="844" w:author="Author"/>
        </w:rPr>
      </w:pPr>
      <w:del w:id="845" w:author="Author">
        <w:r w:rsidDel="00A15C90">
          <w:tab/>
          <w:delText>(c)</w:delText>
        </w:r>
        <w:r w:rsidDel="00A15C90">
          <w:tab/>
          <w:delText xml:space="preserve">TLS 7/1995 Amateur (novice), notified in the </w:delText>
        </w:r>
        <w:r w:rsidDel="00A15C90">
          <w:rPr>
            <w:i/>
            <w:iCs/>
          </w:rPr>
          <w:delText>Gazette</w:delText>
        </w:r>
        <w:r w:rsidDel="00A15C90">
          <w:delText xml:space="preserve"> on 5 July 1995;</w:delText>
        </w:r>
      </w:del>
    </w:p>
    <w:p w14:paraId="48D6EE31" w14:textId="77777777" w:rsidR="00E2288F" w:rsidDel="00A15C90" w:rsidRDefault="00E2288F" w:rsidP="00E2288F">
      <w:pPr>
        <w:pStyle w:val="P1"/>
        <w:rPr>
          <w:del w:id="846" w:author="Author"/>
        </w:rPr>
      </w:pPr>
      <w:del w:id="847" w:author="Author">
        <w:r w:rsidDel="00A15C90">
          <w:tab/>
          <w:delText>(d)</w:delText>
        </w:r>
        <w:r w:rsidDel="00A15C90">
          <w:tab/>
          <w:delText xml:space="preserve">TLS 8/1995 Amateur (novice limited), notified in the </w:delText>
        </w:r>
        <w:r w:rsidDel="00A15C90">
          <w:rPr>
            <w:i/>
            <w:iCs/>
          </w:rPr>
          <w:delText>Gazette</w:delText>
        </w:r>
        <w:r w:rsidDel="00A15C90">
          <w:delText xml:space="preserve"> on 5 July 1995;</w:delText>
        </w:r>
      </w:del>
    </w:p>
    <w:p w14:paraId="787CA46A" w14:textId="77777777" w:rsidR="00E2288F" w:rsidDel="00A15C90" w:rsidRDefault="00E2288F" w:rsidP="00E2288F">
      <w:pPr>
        <w:pStyle w:val="P1"/>
        <w:rPr>
          <w:del w:id="848" w:author="Author"/>
        </w:rPr>
      </w:pPr>
      <w:del w:id="849" w:author="Author">
        <w:r w:rsidDel="00A15C90">
          <w:tab/>
          <w:delText>(e)</w:delText>
        </w:r>
        <w:r w:rsidDel="00A15C90">
          <w:tab/>
          <w:delText xml:space="preserve">TLS 9/1995 Amateur (intermediate), notified in the </w:delText>
        </w:r>
        <w:r w:rsidDel="00A15C90">
          <w:rPr>
            <w:i/>
            <w:iCs/>
          </w:rPr>
          <w:delText>Gazette</w:delText>
        </w:r>
        <w:r w:rsidDel="00A15C90">
          <w:delText xml:space="preserve"> on 5 July 1995.</w:delText>
        </w:r>
      </w:del>
    </w:p>
    <w:p w14:paraId="60BC75CF" w14:textId="77777777" w:rsidR="00E2288F" w:rsidRDefault="00E2288F">
      <w:pPr>
        <w:pStyle w:val="P1"/>
        <w:sectPr w:rsidR="00E2288F" w:rsidSect="004C0A86">
          <w:headerReference w:type="even" r:id="rId9"/>
          <w:headerReference w:type="default" r:id="rId10"/>
          <w:footerReference w:type="even" r:id="rId11"/>
          <w:footerReference w:type="default" r:id="rId12"/>
          <w:pgSz w:w="11907" w:h="16839" w:code="9"/>
          <w:pgMar w:top="1440" w:right="1797" w:bottom="1440" w:left="1797" w:header="720" w:footer="720" w:gutter="0"/>
          <w:cols w:space="708"/>
          <w:titlePg/>
          <w:docGrid w:linePitch="360"/>
        </w:sectPr>
        <w:pPrChange w:id="858" w:author="Author">
          <w:pPr>
            <w:pStyle w:val="MainBodySectionBreak"/>
          </w:pPr>
        </w:pPrChange>
      </w:pPr>
    </w:p>
    <w:p w14:paraId="3900776B" w14:textId="77777777" w:rsidR="00E2288F" w:rsidRPr="00E31929" w:rsidRDefault="00E2288F" w:rsidP="00E2288F">
      <w:pPr>
        <w:pStyle w:val="Scheduletitle"/>
      </w:pPr>
      <w:bookmarkStart w:id="859" w:name="_Toc347310727"/>
      <w:r w:rsidRPr="00E31929">
        <w:rPr>
          <w:rStyle w:val="CharAmSchNo"/>
        </w:rPr>
        <w:lastRenderedPageBreak/>
        <w:t>Schedule 1</w:t>
      </w:r>
      <w:r w:rsidRPr="00E31929">
        <w:tab/>
      </w:r>
      <w:r w:rsidRPr="00E31929">
        <w:rPr>
          <w:rStyle w:val="CharAmSchText"/>
        </w:rPr>
        <w:t>Emission modes</w:t>
      </w:r>
      <w:bookmarkEnd w:id="859"/>
    </w:p>
    <w:p w14:paraId="61F208F4" w14:textId="77777777" w:rsidR="00E2288F" w:rsidRPr="00E31929" w:rsidRDefault="00E2288F" w:rsidP="00E2288F">
      <w:pPr>
        <w:pStyle w:val="Schedulereference"/>
      </w:pPr>
      <w:r w:rsidRPr="00E31929">
        <w:rPr>
          <w:caps/>
        </w:rPr>
        <w:t>(</w:t>
      </w:r>
      <w:r w:rsidRPr="00E31929">
        <w:t>section 3 and notes at the foot of subsections 36 (3) and 43 (3))</w:t>
      </w:r>
    </w:p>
    <w:p w14:paraId="1D4E649D" w14:textId="77777777" w:rsidR="00E2288F" w:rsidRDefault="00E2288F" w:rsidP="00E2288F">
      <w:pPr>
        <w:pStyle w:val="Header"/>
      </w:pPr>
      <w:r>
        <w:rPr>
          <w:rStyle w:val="CharSchPTNo"/>
        </w:rPr>
        <w:t xml:space="preserve"> </w:t>
      </w:r>
      <w:r>
        <w:rPr>
          <w:rStyle w:val="CharSchPTText"/>
        </w:rPr>
        <w:t xml:space="preserve"> </w:t>
      </w:r>
    </w:p>
    <w:p w14:paraId="6376AB0F" w14:textId="2F83C803" w:rsidR="00A15C90" w:rsidRDefault="00A15C90" w:rsidP="00A15C90">
      <w:pPr>
        <w:pStyle w:val="HR"/>
        <w:rPr>
          <w:ins w:id="860" w:author="Author"/>
        </w:rPr>
      </w:pPr>
      <w:ins w:id="861" w:author="Author">
        <w:r>
          <w:t>1</w:t>
        </w:r>
        <w:r>
          <w:tab/>
          <w:t>Emission modes</w:t>
        </w:r>
        <w:del w:id="862" w:author="Author">
          <w:r w:rsidDel="00DD4EF9">
            <w:delText xml:space="preserve"> </w:delText>
          </w:r>
        </w:del>
      </w:ins>
    </w:p>
    <w:p w14:paraId="5A8D37FD" w14:textId="290C2242" w:rsidR="00E2288F" w:rsidRDefault="00E2288F" w:rsidP="00E2288F">
      <w:pPr>
        <w:pStyle w:val="R1"/>
      </w:pPr>
      <w:del w:id="863" w:author="Author">
        <w:r w:rsidRPr="00051A19" w:rsidDel="00A15C90">
          <w:rPr>
            <w:rStyle w:val="CharSectno"/>
          </w:rPr>
          <w:delText>1</w:delText>
        </w:r>
      </w:del>
      <w:r>
        <w:tab/>
      </w:r>
      <w:ins w:id="864" w:author="Author">
        <w:r w:rsidR="00A15C90">
          <w:t>(1)</w:t>
        </w:r>
      </w:ins>
      <w:r>
        <w:tab/>
        <w:t xml:space="preserve">For </w:t>
      </w:r>
      <w:ins w:id="865" w:author="Author">
        <w:r w:rsidR="00A15C90">
          <w:t xml:space="preserve">the purposes of </w:t>
        </w:r>
      </w:ins>
      <w:r>
        <w:t xml:space="preserve">this Determination, the </w:t>
      </w:r>
      <w:r w:rsidRPr="008C612D">
        <w:rPr>
          <w:b/>
          <w:i/>
        </w:rPr>
        <w:t>emission mode</w:t>
      </w:r>
      <w:r>
        <w:t xml:space="preserve"> of a transmission </w:t>
      </w:r>
      <w:del w:id="866" w:author="Author">
        <w:r w:rsidDel="00DD4EF9">
          <w:delText>of</w:delText>
        </w:r>
      </w:del>
      <w:ins w:id="867" w:author="Author">
        <w:r w:rsidR="00DD4EF9">
          <w:t>made by</w:t>
        </w:r>
      </w:ins>
      <w:r>
        <w:t xml:space="preserve"> an amateur station is set out in a </w:t>
      </w:r>
      <w:del w:id="868" w:author="Author">
        <w:r w:rsidDel="00A15C90">
          <w:delText xml:space="preserve">series </w:delText>
        </w:r>
      </w:del>
      <w:ins w:id="869" w:author="Author">
        <w:r w:rsidR="00A15C90">
          <w:t xml:space="preserve">sequence </w:t>
        </w:r>
      </w:ins>
      <w:r>
        <w:t>of numbers and letters representing (in order) the following components</w:t>
      </w:r>
      <w:ins w:id="870" w:author="Author">
        <w:r w:rsidR="00A15C90">
          <w:t xml:space="preserve"> (</w:t>
        </w:r>
        <w:r w:rsidR="00A15C90">
          <w:rPr>
            <w:b/>
            <w:i/>
          </w:rPr>
          <w:t>component</w:t>
        </w:r>
        <w:r w:rsidR="00A15C90">
          <w:t>)</w:t>
        </w:r>
      </w:ins>
      <w:r>
        <w:t>:</w:t>
      </w:r>
    </w:p>
    <w:p w14:paraId="76A9C112" w14:textId="77777777" w:rsidR="00E2288F" w:rsidRDefault="00E2288F" w:rsidP="00E2288F">
      <w:pPr>
        <w:pStyle w:val="P1"/>
      </w:pPr>
      <w:r>
        <w:tab/>
        <w:t>(a)</w:t>
      </w:r>
      <w:r>
        <w:tab/>
        <w:t>the necessary bandwidth of the transmission;</w:t>
      </w:r>
    </w:p>
    <w:p w14:paraId="6960B969" w14:textId="66ACDEF0" w:rsidR="00E2288F" w:rsidRDefault="00E2288F" w:rsidP="00E2288F">
      <w:pPr>
        <w:pStyle w:val="P1"/>
      </w:pPr>
      <w:r>
        <w:tab/>
        <w:t>(b)</w:t>
      </w:r>
      <w:r>
        <w:tab/>
        <w:t>the modulation of the main carrier of the transmission;</w:t>
      </w:r>
    </w:p>
    <w:p w14:paraId="3EB5E44F" w14:textId="77777777" w:rsidR="00E2288F" w:rsidRDefault="00E2288F" w:rsidP="00E2288F">
      <w:pPr>
        <w:pStyle w:val="P1"/>
      </w:pPr>
      <w:r>
        <w:tab/>
        <w:t>(c)</w:t>
      </w:r>
      <w:r>
        <w:tab/>
        <w:t>the nature of the signal or signals modulating the main carrier of the transmission;</w:t>
      </w:r>
    </w:p>
    <w:p w14:paraId="63048B81" w14:textId="77777777" w:rsidR="00E2288F" w:rsidRDefault="00E2288F" w:rsidP="00E2288F">
      <w:pPr>
        <w:pStyle w:val="P1"/>
        <w:rPr>
          <w:ins w:id="871" w:author="Author"/>
        </w:rPr>
      </w:pPr>
      <w:r>
        <w:tab/>
        <w:t>(d)</w:t>
      </w:r>
      <w:r>
        <w:tab/>
        <w:t>the kind of information to be transmitted using the station.</w:t>
      </w:r>
    </w:p>
    <w:p w14:paraId="1352161A" w14:textId="77777777" w:rsidR="001F5F7C" w:rsidRDefault="001F5F7C" w:rsidP="001F5F7C">
      <w:pPr>
        <w:pStyle w:val="notetext"/>
        <w:tabs>
          <w:tab w:val="left" w:pos="720"/>
          <w:tab w:val="left" w:pos="1440"/>
          <w:tab w:val="left" w:pos="2160"/>
          <w:tab w:val="left" w:pos="2880"/>
          <w:tab w:val="left" w:pos="3600"/>
          <w:tab w:val="left" w:pos="4320"/>
          <w:tab w:val="left" w:pos="5040"/>
          <w:tab w:val="left" w:pos="5835"/>
        </w:tabs>
        <w:rPr>
          <w:ins w:id="872" w:author="Author"/>
          <w:sz w:val="20"/>
          <w:szCs w:val="20"/>
        </w:rPr>
      </w:pPr>
      <w:ins w:id="873" w:author="Author">
        <w:r w:rsidRPr="00D766BD">
          <w:rPr>
            <w:i/>
            <w:sz w:val="20"/>
            <w:szCs w:val="20"/>
          </w:rPr>
          <w:t>Example</w:t>
        </w:r>
        <w:r w:rsidRPr="00D766BD">
          <w:rPr>
            <w:i/>
            <w:sz w:val="20"/>
            <w:szCs w:val="20"/>
          </w:rPr>
          <w:tab/>
        </w:r>
        <w:r>
          <w:rPr>
            <w:sz w:val="20"/>
            <w:szCs w:val="20"/>
          </w:rPr>
          <w:t>An emission modulation of 10K0R1F comprises the following components:</w:t>
        </w:r>
      </w:ins>
    </w:p>
    <w:p w14:paraId="4F269DF7" w14:textId="4BF3310C" w:rsidR="001F5F7C" w:rsidRDefault="001F5F7C" w:rsidP="001F5F7C">
      <w:pPr>
        <w:pStyle w:val="notetext"/>
        <w:tabs>
          <w:tab w:val="left" w:pos="720"/>
          <w:tab w:val="left" w:pos="1440"/>
          <w:tab w:val="left" w:pos="2160"/>
          <w:tab w:val="left" w:pos="2880"/>
          <w:tab w:val="left" w:pos="3600"/>
          <w:tab w:val="left" w:pos="4320"/>
          <w:tab w:val="left" w:pos="5040"/>
          <w:tab w:val="left" w:pos="5835"/>
        </w:tabs>
        <w:rPr>
          <w:ins w:id="874" w:author="Author"/>
          <w:sz w:val="20"/>
          <w:szCs w:val="20"/>
        </w:rPr>
      </w:pPr>
      <w:ins w:id="875" w:author="Author">
        <w:r w:rsidRPr="00D766BD">
          <w:rPr>
            <w:sz w:val="20"/>
            <w:szCs w:val="20"/>
          </w:rPr>
          <w:tab/>
          <w:t>(a)</w:t>
        </w:r>
        <w:r w:rsidRPr="00D766BD">
          <w:rPr>
            <w:sz w:val="20"/>
            <w:szCs w:val="20"/>
          </w:rPr>
          <w:tab/>
        </w:r>
        <w:r>
          <w:rPr>
            <w:sz w:val="20"/>
            <w:szCs w:val="20"/>
          </w:rPr>
          <w:t>a necessary bandwidth of 10 kHz (represented by the “</w:t>
        </w:r>
        <w:r w:rsidRPr="00D766BD">
          <w:rPr>
            <w:sz w:val="20"/>
            <w:szCs w:val="20"/>
          </w:rPr>
          <w:t>10K0</w:t>
        </w:r>
        <w:r>
          <w:rPr>
            <w:sz w:val="20"/>
            <w:szCs w:val="20"/>
          </w:rPr>
          <w:t>”);</w:t>
        </w:r>
      </w:ins>
    </w:p>
    <w:p w14:paraId="1786E141" w14:textId="77777777" w:rsidR="001F5F7C" w:rsidRDefault="001F5F7C" w:rsidP="001F5F7C">
      <w:pPr>
        <w:pStyle w:val="notetext"/>
        <w:tabs>
          <w:tab w:val="left" w:pos="720"/>
          <w:tab w:val="left" w:pos="1440"/>
          <w:tab w:val="left" w:pos="2160"/>
          <w:tab w:val="left" w:pos="2880"/>
          <w:tab w:val="left" w:pos="3600"/>
          <w:tab w:val="left" w:pos="4320"/>
          <w:tab w:val="left" w:pos="5040"/>
          <w:tab w:val="left" w:pos="5835"/>
        </w:tabs>
        <w:rPr>
          <w:ins w:id="876" w:author="Author"/>
          <w:sz w:val="20"/>
          <w:szCs w:val="20"/>
        </w:rPr>
      </w:pPr>
      <w:ins w:id="877" w:author="Author">
        <w:r>
          <w:rPr>
            <w:sz w:val="20"/>
            <w:szCs w:val="20"/>
          </w:rPr>
          <w:tab/>
          <w:t>(b)</w:t>
        </w:r>
        <w:r>
          <w:rPr>
            <w:sz w:val="20"/>
            <w:szCs w:val="20"/>
          </w:rPr>
          <w:tab/>
          <w:t>the main carrier of the transmission is amplitude modulated and uses a single-sideband, reduced or variable-level carrier (represented by the “R”);</w:t>
        </w:r>
      </w:ins>
    </w:p>
    <w:p w14:paraId="2C7C29E5" w14:textId="77777777" w:rsidR="001F5F7C" w:rsidRDefault="001F5F7C" w:rsidP="001F5F7C">
      <w:pPr>
        <w:pStyle w:val="notetext"/>
        <w:tabs>
          <w:tab w:val="left" w:pos="720"/>
          <w:tab w:val="left" w:pos="1440"/>
          <w:tab w:val="left" w:pos="2160"/>
          <w:tab w:val="left" w:pos="2880"/>
          <w:tab w:val="left" w:pos="3600"/>
          <w:tab w:val="left" w:pos="4320"/>
          <w:tab w:val="left" w:pos="5040"/>
          <w:tab w:val="left" w:pos="5835"/>
        </w:tabs>
        <w:rPr>
          <w:ins w:id="878" w:author="Author"/>
          <w:sz w:val="20"/>
          <w:szCs w:val="20"/>
        </w:rPr>
      </w:pPr>
      <w:ins w:id="879" w:author="Author">
        <w:r>
          <w:rPr>
            <w:sz w:val="20"/>
            <w:szCs w:val="20"/>
          </w:rPr>
          <w:tab/>
          <w:t>(c)</w:t>
        </w:r>
        <w:r>
          <w:rPr>
            <w:sz w:val="20"/>
            <w:szCs w:val="20"/>
          </w:rPr>
          <w:tab/>
        </w:r>
        <w:r w:rsidRPr="00D766BD">
          <w:rPr>
            <w:sz w:val="20"/>
            <w:szCs w:val="20"/>
          </w:rPr>
          <w:t xml:space="preserve">the signal modulating the main carrier is a single channel containing quantized or digital </w:t>
        </w:r>
        <w:r>
          <w:rPr>
            <w:sz w:val="20"/>
            <w:szCs w:val="20"/>
          </w:rPr>
          <w:t>information</w:t>
        </w:r>
        <w:r w:rsidRPr="00D766BD">
          <w:rPr>
            <w:sz w:val="20"/>
            <w:szCs w:val="20"/>
          </w:rPr>
          <w:t xml:space="preserve"> </w:t>
        </w:r>
        <w:r>
          <w:rPr>
            <w:sz w:val="20"/>
            <w:szCs w:val="20"/>
          </w:rPr>
          <w:t>without the use of a modulating subcarrier (represented by the “1”); and</w:t>
        </w:r>
      </w:ins>
    </w:p>
    <w:p w14:paraId="1D8BB2AB" w14:textId="281D8E0F" w:rsidR="001F5F7C" w:rsidRDefault="001F5F7C" w:rsidP="008C612D">
      <w:pPr>
        <w:pStyle w:val="notetext"/>
        <w:tabs>
          <w:tab w:val="left" w:pos="720"/>
          <w:tab w:val="left" w:pos="1440"/>
          <w:tab w:val="left" w:pos="2160"/>
          <w:tab w:val="left" w:pos="2880"/>
          <w:tab w:val="left" w:pos="3600"/>
          <w:tab w:val="left" w:pos="4320"/>
          <w:tab w:val="left" w:pos="5040"/>
          <w:tab w:val="left" w:pos="5835"/>
        </w:tabs>
      </w:pPr>
      <w:ins w:id="880" w:author="Author">
        <w:r>
          <w:rPr>
            <w:sz w:val="20"/>
            <w:szCs w:val="20"/>
          </w:rPr>
          <w:tab/>
          <w:t>(d)</w:t>
        </w:r>
        <w:r>
          <w:rPr>
            <w:sz w:val="20"/>
            <w:szCs w:val="20"/>
          </w:rPr>
          <w:tab/>
          <w:t>the station may transmit television (video) (represented by the “F”).</w:t>
        </w:r>
      </w:ins>
    </w:p>
    <w:p w14:paraId="6AE8D220" w14:textId="12C663E4" w:rsidR="00DD4EF9" w:rsidRDefault="00DD4EF9" w:rsidP="007D6B65">
      <w:pPr>
        <w:pStyle w:val="R1"/>
        <w:rPr>
          <w:ins w:id="881" w:author="Author"/>
          <w:rStyle w:val="CharSectno"/>
        </w:rPr>
      </w:pPr>
      <w:ins w:id="882" w:author="Author">
        <w:r>
          <w:rPr>
            <w:rStyle w:val="CharSectno"/>
          </w:rPr>
          <w:tab/>
          <w:t>(2)</w:t>
        </w:r>
        <w:r>
          <w:rPr>
            <w:rStyle w:val="CharSectno"/>
          </w:rPr>
          <w:tab/>
          <w:t>For the purposes of paragraph (1)(a), the necessary bandwidth component</w:t>
        </w:r>
        <w:r w:rsidR="00120442">
          <w:rPr>
            <w:rStyle w:val="CharSectno"/>
          </w:rPr>
          <w:t xml:space="preserve"> of an emission mode</w:t>
        </w:r>
        <w:r>
          <w:rPr>
            <w:rStyle w:val="CharSectno"/>
          </w:rPr>
          <w:t>:</w:t>
        </w:r>
      </w:ins>
    </w:p>
    <w:p w14:paraId="3B6100D0" w14:textId="4FD8224A" w:rsidR="003C0333" w:rsidRDefault="00DD4EF9" w:rsidP="008C612D">
      <w:pPr>
        <w:pStyle w:val="P1"/>
        <w:rPr>
          <w:ins w:id="883" w:author="Author"/>
        </w:rPr>
      </w:pPr>
      <w:ins w:id="884" w:author="Author">
        <w:r>
          <w:tab/>
          <w:t>(a)</w:t>
        </w:r>
        <w:r>
          <w:tab/>
          <w:t xml:space="preserve">is </w:t>
        </w:r>
        <w:r w:rsidRPr="008C612D">
          <w:t>represented in the emission mode</w:t>
        </w:r>
        <w:r>
          <w:t xml:space="preserve"> for a particular transmission</w:t>
        </w:r>
        <w:r w:rsidRPr="008C612D">
          <w:t xml:space="preserve"> by</w:t>
        </w:r>
        <w:r w:rsidR="003C0333">
          <w:t xml:space="preserve"> (in order):</w:t>
        </w:r>
      </w:ins>
    </w:p>
    <w:p w14:paraId="16A1080F" w14:textId="5A8CAEF3" w:rsidR="003C0333" w:rsidRDefault="003C0333" w:rsidP="003C0333">
      <w:pPr>
        <w:pStyle w:val="P2"/>
        <w:rPr>
          <w:ins w:id="885" w:author="Author"/>
        </w:rPr>
      </w:pPr>
      <w:ins w:id="886" w:author="Author">
        <w:r>
          <w:tab/>
          <w:t>(i)</w:t>
        </w:r>
        <w:r>
          <w:tab/>
          <w:t>a number (</w:t>
        </w:r>
        <w:r w:rsidRPr="00E70B3A">
          <w:rPr>
            <w:b/>
            <w:i/>
          </w:rPr>
          <w:t>number</w:t>
        </w:r>
        <w:r>
          <w:t>);</w:t>
        </w:r>
      </w:ins>
    </w:p>
    <w:p w14:paraId="3ABED8FA" w14:textId="782EBB8B" w:rsidR="003C0333" w:rsidRDefault="003C0333" w:rsidP="003C0333">
      <w:pPr>
        <w:pStyle w:val="P2"/>
        <w:rPr>
          <w:ins w:id="887" w:author="Author"/>
        </w:rPr>
      </w:pPr>
      <w:ins w:id="888" w:author="Author">
        <w:r>
          <w:tab/>
          <w:t>(ii)</w:t>
        </w:r>
        <w:r>
          <w:tab/>
        </w:r>
        <w:r w:rsidRPr="00E70B3A">
          <w:t xml:space="preserve">a </w:t>
        </w:r>
        <w:r>
          <w:t>letter</w:t>
        </w:r>
        <w:r w:rsidRPr="00E70B3A">
          <w:t xml:space="preserve"> in an item in column 1 of Table 1</w:t>
        </w:r>
        <w:r w:rsidR="003A474F">
          <w:t xml:space="preserve"> (</w:t>
        </w:r>
        <w:r w:rsidR="003A474F" w:rsidRPr="003A474F">
          <w:rPr>
            <w:b/>
            <w:i/>
          </w:rPr>
          <w:t>the relevant item</w:t>
        </w:r>
        <w:r w:rsidR="003A474F">
          <w:t>)</w:t>
        </w:r>
        <w:r>
          <w:t>; and</w:t>
        </w:r>
      </w:ins>
    </w:p>
    <w:p w14:paraId="1E6254FE" w14:textId="55F1DDA6" w:rsidR="003C0333" w:rsidRDefault="003C0333" w:rsidP="003C0333">
      <w:pPr>
        <w:pStyle w:val="P2"/>
        <w:rPr>
          <w:ins w:id="889" w:author="Author"/>
        </w:rPr>
      </w:pPr>
      <w:ins w:id="890" w:author="Author">
        <w:r>
          <w:tab/>
          <w:t>(iii)</w:t>
        </w:r>
        <w:r>
          <w:tab/>
        </w:r>
        <w:r w:rsidR="00030D6F">
          <w:t>if the number followed by the letter</w:t>
        </w:r>
        <w:r>
          <w:t xml:space="preserve"> does not form a sequence of </w:t>
        </w:r>
        <w:r w:rsidR="00030D6F">
          <w:t xml:space="preserve">at least </w:t>
        </w:r>
        <w:r>
          <w:t xml:space="preserve">four </w:t>
        </w:r>
        <w:r w:rsidR="00120442" w:rsidRPr="000C0D14">
          <w:t>symbols</w:t>
        </w:r>
        <w:r w:rsidR="007E4921" w:rsidRPr="000C0D14">
          <w:t xml:space="preserve"> (omitting any punctuation)</w:t>
        </w:r>
        <w:r w:rsidR="00120442" w:rsidRPr="000C0D14">
          <w:t xml:space="preserve"> – as many</w:t>
        </w:r>
        <w:r w:rsidR="00120442">
          <w:t xml:space="preserve"> zeroes as is necessary to form a sequence of four symbols; and</w:t>
        </w:r>
      </w:ins>
    </w:p>
    <w:p w14:paraId="7F0C7CEC" w14:textId="481067EC" w:rsidR="00DD4EF9" w:rsidRPr="008C612D" w:rsidRDefault="00DD4EF9" w:rsidP="008C612D">
      <w:pPr>
        <w:pStyle w:val="P1"/>
        <w:rPr>
          <w:ins w:id="891" w:author="Author"/>
        </w:rPr>
      </w:pPr>
      <w:ins w:id="892" w:author="Author">
        <w:r>
          <w:tab/>
          <w:t>(b)</w:t>
        </w:r>
        <w:r>
          <w:tab/>
          <w:t>is, for that transmission, the number of units</w:t>
        </w:r>
        <w:r w:rsidR="003C0333">
          <w:t xml:space="preserve"> of frequency </w:t>
        </w:r>
        <w:r>
          <w:t>mentioned in column 2 of th</w:t>
        </w:r>
        <w:r w:rsidR="00E36AEE">
          <w:t>e relevant</w:t>
        </w:r>
        <w:r>
          <w:t xml:space="preserve"> item.</w:t>
        </w:r>
      </w:ins>
    </w:p>
    <w:p w14:paraId="69B0301A" w14:textId="2C542696" w:rsidR="00DD4EF9" w:rsidRDefault="00DD4EF9" w:rsidP="00DD4EF9">
      <w:pPr>
        <w:pStyle w:val="HR"/>
        <w:rPr>
          <w:ins w:id="893" w:author="Author"/>
        </w:rPr>
      </w:pPr>
      <w:ins w:id="894" w:author="Author">
        <w:r>
          <w:lastRenderedPageBreak/>
          <w:tab/>
          <w:t xml:space="preserve">Table 1 – Necessary </w:t>
        </w:r>
        <w:r w:rsidR="004046AC">
          <w:t>b</w:t>
        </w:r>
        <w:r>
          <w:t>andwidth component</w:t>
        </w:r>
      </w:ins>
    </w:p>
    <w:p w14:paraId="0C11D483" w14:textId="77777777" w:rsidR="00DD4EF9" w:rsidRPr="008C612D" w:rsidRDefault="00DD4EF9" w:rsidP="008C612D">
      <w:pPr>
        <w:rPr>
          <w:ins w:id="895" w:author="Author"/>
        </w:rPr>
      </w:pPr>
    </w:p>
    <w:tbl>
      <w:tblPr>
        <w:tblW w:w="8115" w:type="dxa"/>
        <w:tblInd w:w="920" w:type="dxa"/>
        <w:tblLayout w:type="fixed"/>
        <w:tblCellMar>
          <w:left w:w="80" w:type="dxa"/>
          <w:right w:w="80" w:type="dxa"/>
        </w:tblCellMar>
        <w:tblLook w:val="0000" w:firstRow="0" w:lastRow="0" w:firstColumn="0" w:lastColumn="0" w:noHBand="0" w:noVBand="0"/>
      </w:tblPr>
      <w:tblGrid>
        <w:gridCol w:w="886"/>
        <w:gridCol w:w="1701"/>
        <w:gridCol w:w="5528"/>
      </w:tblGrid>
      <w:tr w:rsidR="00DD4EF9" w14:paraId="27B036A7" w14:textId="77777777" w:rsidTr="008C612D">
        <w:trPr>
          <w:cantSplit/>
          <w:tblHeader/>
          <w:ins w:id="896" w:author="Author"/>
        </w:trPr>
        <w:tc>
          <w:tcPr>
            <w:tcW w:w="886" w:type="dxa"/>
            <w:tcBorders>
              <w:left w:val="nil"/>
              <w:bottom w:val="single" w:sz="4" w:space="0" w:color="auto"/>
              <w:right w:val="nil"/>
            </w:tcBorders>
          </w:tcPr>
          <w:p w14:paraId="4610BA93" w14:textId="77777777" w:rsidR="00DD4EF9" w:rsidRDefault="00DD4EF9" w:rsidP="007B2864">
            <w:pPr>
              <w:pStyle w:val="TableColHead"/>
              <w:keepNext w:val="0"/>
              <w:rPr>
                <w:ins w:id="897" w:author="Author"/>
              </w:rPr>
            </w:pPr>
          </w:p>
          <w:p w14:paraId="175D0854" w14:textId="0AD26396" w:rsidR="00B319F0" w:rsidRPr="008C612D" w:rsidRDefault="00B319F0" w:rsidP="007B2864">
            <w:pPr>
              <w:pStyle w:val="TableColHead"/>
              <w:keepNext w:val="0"/>
              <w:rPr>
                <w:ins w:id="898" w:author="Author"/>
                <w:i/>
              </w:rPr>
            </w:pPr>
            <w:ins w:id="899" w:author="Author">
              <w:r w:rsidRPr="008C612D">
                <w:rPr>
                  <w:i/>
                </w:rPr>
                <w:t>Item</w:t>
              </w:r>
            </w:ins>
          </w:p>
        </w:tc>
        <w:tc>
          <w:tcPr>
            <w:tcW w:w="1701" w:type="dxa"/>
            <w:tcBorders>
              <w:left w:val="nil"/>
              <w:bottom w:val="single" w:sz="4" w:space="0" w:color="auto"/>
              <w:right w:val="nil"/>
            </w:tcBorders>
          </w:tcPr>
          <w:p w14:paraId="2553CDC7" w14:textId="1B0A1DF1" w:rsidR="00DD4EF9" w:rsidRPr="008C612D" w:rsidRDefault="00DD4EF9" w:rsidP="007B2864">
            <w:pPr>
              <w:pStyle w:val="TableColHead"/>
              <w:keepNext w:val="0"/>
              <w:rPr>
                <w:ins w:id="900" w:author="Author"/>
                <w:i/>
              </w:rPr>
            </w:pPr>
            <w:ins w:id="901" w:author="Author">
              <w:r w:rsidRPr="008C612D">
                <w:rPr>
                  <w:i/>
                </w:rPr>
                <w:t>Column 1</w:t>
              </w:r>
            </w:ins>
          </w:p>
          <w:p w14:paraId="67154A0B" w14:textId="77777777" w:rsidR="00DD4EF9" w:rsidRDefault="00DD4EF9" w:rsidP="007B2864">
            <w:pPr>
              <w:pStyle w:val="TableColHead"/>
              <w:keepNext w:val="0"/>
              <w:rPr>
                <w:ins w:id="902" w:author="Author"/>
              </w:rPr>
            </w:pPr>
            <w:ins w:id="903" w:author="Author">
              <w:r>
                <w:t>Symbol</w:t>
              </w:r>
            </w:ins>
          </w:p>
        </w:tc>
        <w:tc>
          <w:tcPr>
            <w:tcW w:w="5528" w:type="dxa"/>
            <w:tcBorders>
              <w:left w:val="nil"/>
              <w:bottom w:val="single" w:sz="4" w:space="0" w:color="auto"/>
              <w:right w:val="nil"/>
            </w:tcBorders>
          </w:tcPr>
          <w:p w14:paraId="6E2B6770" w14:textId="122C1912" w:rsidR="00DD4EF9" w:rsidRPr="008C612D" w:rsidRDefault="00DD4EF9" w:rsidP="007B2864">
            <w:pPr>
              <w:pStyle w:val="TableColHead"/>
              <w:rPr>
                <w:ins w:id="904" w:author="Author"/>
                <w:i/>
              </w:rPr>
            </w:pPr>
            <w:ins w:id="905" w:author="Author">
              <w:r w:rsidRPr="008C612D">
                <w:rPr>
                  <w:i/>
                </w:rPr>
                <w:t>Column 2</w:t>
              </w:r>
            </w:ins>
          </w:p>
          <w:p w14:paraId="742E1A34" w14:textId="1A40E1A0" w:rsidR="00DD4EF9" w:rsidRPr="00597D2B" w:rsidRDefault="004046AC" w:rsidP="007B2864">
            <w:pPr>
              <w:pStyle w:val="TableColHead"/>
              <w:rPr>
                <w:ins w:id="906" w:author="Author"/>
              </w:rPr>
            </w:pPr>
            <w:ins w:id="907" w:author="Author">
              <w:r>
                <w:t>U</w:t>
              </w:r>
              <w:r w:rsidR="00DD4EF9">
                <w:t>nits</w:t>
              </w:r>
            </w:ins>
          </w:p>
        </w:tc>
      </w:tr>
      <w:tr w:rsidR="00DD4EF9" w14:paraId="0A923537" w14:textId="77777777" w:rsidTr="008C612D">
        <w:trPr>
          <w:cantSplit/>
          <w:ins w:id="908" w:author="Author"/>
        </w:trPr>
        <w:tc>
          <w:tcPr>
            <w:tcW w:w="886" w:type="dxa"/>
            <w:tcBorders>
              <w:top w:val="single" w:sz="4" w:space="0" w:color="auto"/>
              <w:left w:val="nil"/>
              <w:bottom w:val="nil"/>
              <w:right w:val="nil"/>
            </w:tcBorders>
          </w:tcPr>
          <w:p w14:paraId="2E2D5E97" w14:textId="44431E39" w:rsidR="00DD4EF9" w:rsidRPr="008C612D" w:rsidRDefault="00B319F0" w:rsidP="008C612D">
            <w:pPr>
              <w:pStyle w:val="TableText"/>
              <w:jc w:val="center"/>
              <w:rPr>
                <w:ins w:id="909" w:author="Author"/>
                <w:i/>
                <w:sz w:val="20"/>
                <w:szCs w:val="20"/>
              </w:rPr>
            </w:pPr>
            <w:ins w:id="910" w:author="Author">
              <w:r w:rsidRPr="008C612D">
                <w:rPr>
                  <w:i/>
                  <w:sz w:val="20"/>
                  <w:szCs w:val="20"/>
                </w:rPr>
                <w:t>1</w:t>
              </w:r>
            </w:ins>
          </w:p>
        </w:tc>
        <w:tc>
          <w:tcPr>
            <w:tcW w:w="1701" w:type="dxa"/>
            <w:tcBorders>
              <w:top w:val="single" w:sz="4" w:space="0" w:color="auto"/>
              <w:left w:val="nil"/>
              <w:bottom w:val="nil"/>
              <w:right w:val="nil"/>
            </w:tcBorders>
          </w:tcPr>
          <w:p w14:paraId="1D9289FE" w14:textId="77777777" w:rsidR="00DD4EF9" w:rsidRPr="0052047E" w:rsidRDefault="00DD4EF9" w:rsidP="007B2864">
            <w:pPr>
              <w:pStyle w:val="TableText"/>
              <w:rPr>
                <w:ins w:id="911" w:author="Author"/>
                <w:b/>
              </w:rPr>
            </w:pPr>
            <w:ins w:id="912" w:author="Author">
              <w:r>
                <w:t>H</w:t>
              </w:r>
            </w:ins>
          </w:p>
        </w:tc>
        <w:tc>
          <w:tcPr>
            <w:tcW w:w="5528" w:type="dxa"/>
            <w:tcBorders>
              <w:top w:val="single" w:sz="4" w:space="0" w:color="auto"/>
              <w:left w:val="nil"/>
              <w:bottom w:val="nil"/>
              <w:right w:val="nil"/>
            </w:tcBorders>
          </w:tcPr>
          <w:p w14:paraId="5AF881A3" w14:textId="5D9120D3" w:rsidR="00DD4EF9" w:rsidRDefault="004046AC" w:rsidP="007B2864">
            <w:pPr>
              <w:pStyle w:val="TableText"/>
              <w:rPr>
                <w:ins w:id="913" w:author="Author"/>
              </w:rPr>
            </w:pPr>
            <w:ins w:id="914" w:author="Author">
              <w:r>
                <w:t>Hertz</w:t>
              </w:r>
            </w:ins>
          </w:p>
        </w:tc>
      </w:tr>
      <w:tr w:rsidR="00DD4EF9" w14:paraId="4C1F778A" w14:textId="77777777" w:rsidTr="008C612D">
        <w:trPr>
          <w:cantSplit/>
          <w:ins w:id="915" w:author="Author"/>
        </w:trPr>
        <w:tc>
          <w:tcPr>
            <w:tcW w:w="886" w:type="dxa"/>
            <w:tcBorders>
              <w:top w:val="nil"/>
              <w:left w:val="nil"/>
              <w:bottom w:val="nil"/>
              <w:right w:val="nil"/>
            </w:tcBorders>
          </w:tcPr>
          <w:p w14:paraId="26104125" w14:textId="5DEB5B67" w:rsidR="00DD4EF9" w:rsidRPr="008C612D" w:rsidRDefault="00B319F0" w:rsidP="008C612D">
            <w:pPr>
              <w:spacing w:before="240"/>
              <w:jc w:val="center"/>
              <w:rPr>
                <w:ins w:id="916" w:author="Author"/>
                <w:i/>
                <w:sz w:val="20"/>
                <w:szCs w:val="20"/>
              </w:rPr>
            </w:pPr>
            <w:ins w:id="917" w:author="Author">
              <w:r w:rsidRPr="008C612D">
                <w:rPr>
                  <w:i/>
                  <w:sz w:val="20"/>
                  <w:szCs w:val="20"/>
                </w:rPr>
                <w:t>2</w:t>
              </w:r>
            </w:ins>
          </w:p>
        </w:tc>
        <w:tc>
          <w:tcPr>
            <w:tcW w:w="1701" w:type="dxa"/>
            <w:tcBorders>
              <w:top w:val="nil"/>
              <w:left w:val="nil"/>
              <w:bottom w:val="nil"/>
              <w:right w:val="nil"/>
            </w:tcBorders>
          </w:tcPr>
          <w:p w14:paraId="589FEAD4" w14:textId="1BCF506D" w:rsidR="00DD4EF9" w:rsidRDefault="00DD4EF9">
            <w:pPr>
              <w:spacing w:before="240"/>
              <w:rPr>
                <w:ins w:id="918" w:author="Author"/>
              </w:rPr>
            </w:pPr>
            <w:ins w:id="919" w:author="Author">
              <w:r>
                <w:t>K</w:t>
              </w:r>
            </w:ins>
          </w:p>
        </w:tc>
        <w:tc>
          <w:tcPr>
            <w:tcW w:w="5528" w:type="dxa"/>
            <w:tcBorders>
              <w:top w:val="nil"/>
              <w:left w:val="nil"/>
              <w:bottom w:val="nil"/>
              <w:right w:val="nil"/>
            </w:tcBorders>
          </w:tcPr>
          <w:p w14:paraId="54C607A0" w14:textId="65251E3C" w:rsidR="00DD4EF9" w:rsidRDefault="00C1732C" w:rsidP="008C612D">
            <w:pPr>
              <w:spacing w:before="240"/>
              <w:rPr>
                <w:ins w:id="920" w:author="Author"/>
              </w:rPr>
            </w:pPr>
            <w:ins w:id="921" w:author="Author">
              <w:r>
                <w:t>Kilohertz</w:t>
              </w:r>
            </w:ins>
          </w:p>
        </w:tc>
      </w:tr>
      <w:tr w:rsidR="00DD4EF9" w14:paraId="545266E0" w14:textId="77777777" w:rsidTr="008C612D">
        <w:trPr>
          <w:cantSplit/>
          <w:ins w:id="922" w:author="Author"/>
        </w:trPr>
        <w:tc>
          <w:tcPr>
            <w:tcW w:w="886" w:type="dxa"/>
            <w:tcBorders>
              <w:top w:val="nil"/>
              <w:left w:val="nil"/>
              <w:bottom w:val="nil"/>
              <w:right w:val="nil"/>
            </w:tcBorders>
          </w:tcPr>
          <w:p w14:paraId="6E39D0FB" w14:textId="291E716F" w:rsidR="00DD4EF9" w:rsidRPr="008C612D" w:rsidRDefault="00B319F0" w:rsidP="008C612D">
            <w:pPr>
              <w:spacing w:before="240"/>
              <w:jc w:val="center"/>
              <w:rPr>
                <w:ins w:id="923" w:author="Author"/>
                <w:i/>
                <w:sz w:val="20"/>
                <w:szCs w:val="20"/>
              </w:rPr>
            </w:pPr>
            <w:ins w:id="924" w:author="Author">
              <w:r w:rsidRPr="008C612D">
                <w:rPr>
                  <w:i/>
                  <w:sz w:val="20"/>
                  <w:szCs w:val="20"/>
                </w:rPr>
                <w:t>3</w:t>
              </w:r>
            </w:ins>
          </w:p>
        </w:tc>
        <w:tc>
          <w:tcPr>
            <w:tcW w:w="1701" w:type="dxa"/>
            <w:tcBorders>
              <w:top w:val="nil"/>
              <w:left w:val="nil"/>
              <w:bottom w:val="nil"/>
              <w:right w:val="nil"/>
            </w:tcBorders>
          </w:tcPr>
          <w:p w14:paraId="3B1323F2" w14:textId="77777777" w:rsidR="00DD4EF9" w:rsidRDefault="00DD4EF9" w:rsidP="007B2864">
            <w:pPr>
              <w:spacing w:before="240"/>
              <w:rPr>
                <w:ins w:id="925" w:author="Author"/>
              </w:rPr>
            </w:pPr>
            <w:ins w:id="926" w:author="Author">
              <w:r w:rsidRPr="00933BD3">
                <w:t>M</w:t>
              </w:r>
            </w:ins>
          </w:p>
        </w:tc>
        <w:tc>
          <w:tcPr>
            <w:tcW w:w="5528" w:type="dxa"/>
            <w:tcBorders>
              <w:top w:val="nil"/>
              <w:left w:val="nil"/>
              <w:bottom w:val="nil"/>
              <w:right w:val="nil"/>
            </w:tcBorders>
          </w:tcPr>
          <w:p w14:paraId="659D0840" w14:textId="504EB1D4" w:rsidR="00DD4EF9" w:rsidRPr="00933BD3" w:rsidRDefault="00C1732C" w:rsidP="008C612D">
            <w:pPr>
              <w:spacing w:before="240"/>
              <w:rPr>
                <w:ins w:id="927" w:author="Author"/>
              </w:rPr>
            </w:pPr>
            <w:ins w:id="928" w:author="Author">
              <w:r>
                <w:t>Megahertz</w:t>
              </w:r>
            </w:ins>
          </w:p>
        </w:tc>
      </w:tr>
      <w:tr w:rsidR="00DD4EF9" w14:paraId="36104D6C" w14:textId="77777777" w:rsidTr="008C612D">
        <w:trPr>
          <w:cantSplit/>
          <w:ins w:id="929" w:author="Author"/>
        </w:trPr>
        <w:tc>
          <w:tcPr>
            <w:tcW w:w="886" w:type="dxa"/>
            <w:tcBorders>
              <w:top w:val="nil"/>
              <w:left w:val="nil"/>
              <w:bottom w:val="single" w:sz="4" w:space="0" w:color="auto"/>
              <w:right w:val="nil"/>
            </w:tcBorders>
          </w:tcPr>
          <w:p w14:paraId="3491B523" w14:textId="77777777" w:rsidR="00DD4EF9" w:rsidRDefault="00DD4EF9" w:rsidP="007B2864">
            <w:pPr>
              <w:spacing w:before="120"/>
              <w:rPr>
                <w:ins w:id="930" w:author="Author"/>
              </w:rPr>
            </w:pPr>
          </w:p>
        </w:tc>
        <w:tc>
          <w:tcPr>
            <w:tcW w:w="1701" w:type="dxa"/>
            <w:tcBorders>
              <w:top w:val="nil"/>
              <w:left w:val="nil"/>
              <w:bottom w:val="single" w:sz="4" w:space="0" w:color="auto"/>
              <w:right w:val="nil"/>
            </w:tcBorders>
          </w:tcPr>
          <w:p w14:paraId="54DEE039" w14:textId="591EC3B0" w:rsidR="00DD4EF9" w:rsidRDefault="00DD4EF9" w:rsidP="007B2864">
            <w:pPr>
              <w:spacing w:before="120"/>
              <w:rPr>
                <w:ins w:id="931" w:author="Author"/>
              </w:rPr>
            </w:pPr>
          </w:p>
        </w:tc>
        <w:tc>
          <w:tcPr>
            <w:tcW w:w="5528" w:type="dxa"/>
            <w:tcBorders>
              <w:top w:val="nil"/>
              <w:left w:val="nil"/>
              <w:bottom w:val="single" w:sz="4" w:space="0" w:color="auto"/>
              <w:right w:val="nil"/>
            </w:tcBorders>
          </w:tcPr>
          <w:p w14:paraId="6CD803A2" w14:textId="7BC53F6A" w:rsidR="00DD4EF9" w:rsidRDefault="00DD4EF9" w:rsidP="007B2864">
            <w:pPr>
              <w:pStyle w:val="TableText"/>
              <w:rPr>
                <w:ins w:id="932" w:author="Author"/>
              </w:rPr>
            </w:pPr>
          </w:p>
        </w:tc>
      </w:tr>
    </w:tbl>
    <w:p w14:paraId="124A0D30" w14:textId="56E6ECAC" w:rsidR="004046AC" w:rsidRDefault="004046AC" w:rsidP="008C612D">
      <w:pPr>
        <w:pStyle w:val="notetext"/>
        <w:tabs>
          <w:tab w:val="left" w:pos="720"/>
          <w:tab w:val="left" w:pos="1440"/>
          <w:tab w:val="left" w:pos="2160"/>
          <w:tab w:val="left" w:pos="2880"/>
          <w:tab w:val="left" w:pos="3600"/>
          <w:tab w:val="left" w:pos="4320"/>
          <w:tab w:val="left" w:pos="5040"/>
          <w:tab w:val="left" w:pos="5835"/>
        </w:tabs>
        <w:rPr>
          <w:ins w:id="933" w:author="Author"/>
          <w:sz w:val="20"/>
          <w:szCs w:val="20"/>
        </w:rPr>
      </w:pPr>
      <w:ins w:id="934" w:author="Author">
        <w:r w:rsidRPr="00D766BD">
          <w:rPr>
            <w:i/>
            <w:sz w:val="20"/>
            <w:szCs w:val="20"/>
          </w:rPr>
          <w:t>Example</w:t>
        </w:r>
        <w:r w:rsidRPr="007A2CCE">
          <w:rPr>
            <w:i/>
            <w:sz w:val="20"/>
            <w:szCs w:val="20"/>
          </w:rPr>
          <w:t xml:space="preserve"> 1</w:t>
        </w:r>
        <w:r w:rsidRPr="007A2CCE">
          <w:rPr>
            <w:i/>
            <w:sz w:val="20"/>
            <w:szCs w:val="20"/>
          </w:rPr>
          <w:tab/>
        </w:r>
        <w:r w:rsidRPr="007A2CCE">
          <w:rPr>
            <w:i/>
            <w:sz w:val="20"/>
            <w:szCs w:val="20"/>
          </w:rPr>
          <w:tab/>
        </w:r>
        <w:r w:rsidRPr="008C612D">
          <w:rPr>
            <w:sz w:val="20"/>
            <w:szCs w:val="20"/>
          </w:rPr>
          <w:t xml:space="preserve">A necessary bandwidth of </w:t>
        </w:r>
        <w:r w:rsidR="003C0333">
          <w:rPr>
            <w:sz w:val="20"/>
            <w:szCs w:val="20"/>
          </w:rPr>
          <w:t>200 Hz is</w:t>
        </w:r>
        <w:r w:rsidRPr="00D766BD">
          <w:rPr>
            <w:sz w:val="20"/>
            <w:szCs w:val="20"/>
          </w:rPr>
          <w:t xml:space="preserve"> represented</w:t>
        </w:r>
        <w:r w:rsidR="003C0333">
          <w:rPr>
            <w:sz w:val="20"/>
            <w:szCs w:val="20"/>
          </w:rPr>
          <w:t xml:space="preserve"> in an emission mode</w:t>
        </w:r>
        <w:r w:rsidRPr="00D766BD">
          <w:rPr>
            <w:sz w:val="20"/>
            <w:szCs w:val="20"/>
          </w:rPr>
          <w:t xml:space="preserve"> as 200H</w:t>
        </w:r>
        <w:r>
          <w:rPr>
            <w:b/>
            <w:sz w:val="20"/>
            <w:szCs w:val="20"/>
          </w:rPr>
          <w:t>.</w:t>
        </w:r>
      </w:ins>
    </w:p>
    <w:p w14:paraId="131C5CBE" w14:textId="494B1746" w:rsidR="004046AC" w:rsidRDefault="004046AC" w:rsidP="008C612D">
      <w:pPr>
        <w:pStyle w:val="notetext"/>
        <w:tabs>
          <w:tab w:val="left" w:pos="720"/>
          <w:tab w:val="left" w:pos="1440"/>
          <w:tab w:val="left" w:pos="2160"/>
          <w:tab w:val="left" w:pos="2880"/>
          <w:tab w:val="left" w:pos="3600"/>
          <w:tab w:val="left" w:pos="4320"/>
          <w:tab w:val="left" w:pos="5040"/>
          <w:tab w:val="left" w:pos="5835"/>
        </w:tabs>
        <w:rPr>
          <w:ins w:id="935" w:author="Author"/>
          <w:sz w:val="20"/>
          <w:szCs w:val="20"/>
        </w:rPr>
      </w:pPr>
      <w:ins w:id="936" w:author="Author">
        <w:r w:rsidRPr="007A2CCE">
          <w:rPr>
            <w:i/>
            <w:sz w:val="20"/>
            <w:szCs w:val="20"/>
          </w:rPr>
          <w:t>Example</w:t>
        </w:r>
        <w:r>
          <w:rPr>
            <w:b/>
            <w:i/>
            <w:sz w:val="20"/>
            <w:szCs w:val="20"/>
          </w:rPr>
          <w:t xml:space="preserve"> </w:t>
        </w:r>
        <w:r w:rsidRPr="007A2CCE">
          <w:rPr>
            <w:i/>
            <w:sz w:val="20"/>
            <w:szCs w:val="20"/>
          </w:rPr>
          <w:t>2</w:t>
        </w:r>
        <w:r w:rsidRPr="007A2CCE">
          <w:rPr>
            <w:sz w:val="20"/>
            <w:szCs w:val="20"/>
          </w:rPr>
          <w:tab/>
        </w:r>
        <w:r w:rsidR="003C0333">
          <w:rPr>
            <w:sz w:val="20"/>
            <w:szCs w:val="20"/>
          </w:rPr>
          <w:tab/>
        </w:r>
        <w:r w:rsidRPr="007A2CCE">
          <w:rPr>
            <w:sz w:val="20"/>
            <w:szCs w:val="20"/>
          </w:rPr>
          <w:t>A necessary bandwidth of</w:t>
        </w:r>
        <w:r w:rsidRPr="00D766BD">
          <w:rPr>
            <w:sz w:val="20"/>
            <w:szCs w:val="20"/>
          </w:rPr>
          <w:t xml:space="preserve"> 4 kHz</w:t>
        </w:r>
        <w:r w:rsidR="003C0333">
          <w:rPr>
            <w:sz w:val="20"/>
            <w:szCs w:val="20"/>
          </w:rPr>
          <w:t xml:space="preserve"> is</w:t>
        </w:r>
        <w:r w:rsidRPr="00D766BD">
          <w:rPr>
            <w:sz w:val="20"/>
            <w:szCs w:val="20"/>
          </w:rPr>
          <w:t xml:space="preserve"> represented </w:t>
        </w:r>
        <w:r w:rsidR="003C0333">
          <w:rPr>
            <w:sz w:val="20"/>
            <w:szCs w:val="20"/>
          </w:rPr>
          <w:t xml:space="preserve">in an emission mode </w:t>
        </w:r>
        <w:r w:rsidRPr="00D766BD">
          <w:rPr>
            <w:sz w:val="20"/>
            <w:szCs w:val="20"/>
          </w:rPr>
          <w:t>as </w:t>
        </w:r>
        <w:r w:rsidR="003C0333">
          <w:rPr>
            <w:sz w:val="20"/>
            <w:szCs w:val="20"/>
          </w:rPr>
          <w:t>4K00</w:t>
        </w:r>
        <w:r w:rsidRPr="00D766BD">
          <w:rPr>
            <w:sz w:val="20"/>
            <w:szCs w:val="20"/>
          </w:rPr>
          <w:t>.</w:t>
        </w:r>
      </w:ins>
    </w:p>
    <w:p w14:paraId="70EBBC98" w14:textId="7CB5680D" w:rsidR="003C0333" w:rsidRPr="003C0333" w:rsidRDefault="003C0333" w:rsidP="008C612D">
      <w:pPr>
        <w:pStyle w:val="notetext"/>
        <w:tabs>
          <w:tab w:val="left" w:pos="720"/>
          <w:tab w:val="left" w:pos="1440"/>
          <w:tab w:val="left" w:pos="2160"/>
          <w:tab w:val="left" w:pos="2880"/>
          <w:tab w:val="left" w:pos="3600"/>
          <w:tab w:val="left" w:pos="4320"/>
          <w:tab w:val="left" w:pos="5040"/>
          <w:tab w:val="left" w:pos="5835"/>
        </w:tabs>
        <w:rPr>
          <w:ins w:id="937" w:author="Author"/>
          <w:rStyle w:val="CharAmSchNo"/>
        </w:rPr>
      </w:pPr>
      <w:ins w:id="938" w:author="Author">
        <w:r>
          <w:rPr>
            <w:i/>
            <w:sz w:val="20"/>
            <w:szCs w:val="20"/>
          </w:rPr>
          <w:t>Example 3</w:t>
        </w:r>
        <w:r>
          <w:rPr>
            <w:i/>
            <w:sz w:val="20"/>
            <w:szCs w:val="20"/>
          </w:rPr>
          <w:tab/>
        </w:r>
        <w:r>
          <w:rPr>
            <w:i/>
            <w:sz w:val="20"/>
            <w:szCs w:val="20"/>
          </w:rPr>
          <w:tab/>
        </w:r>
        <w:r>
          <w:rPr>
            <w:sz w:val="20"/>
            <w:szCs w:val="20"/>
          </w:rPr>
          <w:t>A necessary bandwidth of 2.5 MHz is represented in an emission mode as 2.5M0.</w:t>
        </w:r>
      </w:ins>
    </w:p>
    <w:p w14:paraId="44B983F4" w14:textId="7AECF802" w:rsidR="00120442" w:rsidRDefault="00120442" w:rsidP="008C612D">
      <w:pPr>
        <w:pStyle w:val="R1"/>
        <w:keepNext/>
        <w:rPr>
          <w:ins w:id="939" w:author="Author"/>
          <w:rStyle w:val="CharSectno"/>
          <w:rFonts w:ascii="Arial" w:hAnsi="Arial"/>
          <w:b/>
          <w:sz w:val="32"/>
        </w:rPr>
      </w:pPr>
      <w:ins w:id="940" w:author="Author">
        <w:r>
          <w:rPr>
            <w:rStyle w:val="CharSectno"/>
          </w:rPr>
          <w:tab/>
          <w:t>(</w:t>
        </w:r>
        <w:r w:rsidR="002B2BD9">
          <w:rPr>
            <w:rStyle w:val="CharSectno"/>
          </w:rPr>
          <w:t>3</w:t>
        </w:r>
        <w:r>
          <w:rPr>
            <w:rStyle w:val="CharSectno"/>
          </w:rPr>
          <w:t>)</w:t>
        </w:r>
        <w:r>
          <w:rPr>
            <w:rStyle w:val="CharSectno"/>
          </w:rPr>
          <w:tab/>
          <w:t>For the purposes of paragraph (1)(b), the modulation of the main carrier component of an emission mode:</w:t>
        </w:r>
      </w:ins>
    </w:p>
    <w:p w14:paraId="1C07F857" w14:textId="4E7F2ACC" w:rsidR="00120442" w:rsidRDefault="00120442" w:rsidP="00120442">
      <w:pPr>
        <w:pStyle w:val="P1"/>
        <w:rPr>
          <w:ins w:id="941" w:author="Author"/>
        </w:rPr>
      </w:pPr>
      <w:ins w:id="942" w:author="Author">
        <w:r>
          <w:tab/>
          <w:t>(a)</w:t>
        </w:r>
        <w:r>
          <w:tab/>
          <w:t xml:space="preserve">is </w:t>
        </w:r>
        <w:r w:rsidRPr="00D766BD">
          <w:t>represented in the emission mode</w:t>
        </w:r>
        <w:r>
          <w:t xml:space="preserve"> for a particular transmission</w:t>
        </w:r>
        <w:r w:rsidRPr="00D766BD">
          <w:t xml:space="preserve"> by</w:t>
        </w:r>
        <w:r>
          <w:t xml:space="preserve"> a letter in an item in column 1 of Table 2; and</w:t>
        </w:r>
      </w:ins>
    </w:p>
    <w:p w14:paraId="5C002F2E" w14:textId="6B3B38EC" w:rsidR="00120442" w:rsidRPr="00D766BD" w:rsidRDefault="00120442" w:rsidP="00120442">
      <w:pPr>
        <w:pStyle w:val="P1"/>
        <w:rPr>
          <w:ins w:id="943" w:author="Author"/>
        </w:rPr>
      </w:pPr>
      <w:ins w:id="944" w:author="Author">
        <w:r>
          <w:tab/>
          <w:t>(b)</w:t>
        </w:r>
        <w:r>
          <w:tab/>
          <w:t>is, for that transmission, the modulation mentioned in column 2 of that item.</w:t>
        </w:r>
      </w:ins>
    </w:p>
    <w:p w14:paraId="0E1EDA9F" w14:textId="1D09DA7A" w:rsidR="00120442" w:rsidRDefault="00120442" w:rsidP="00120442">
      <w:pPr>
        <w:pStyle w:val="HR"/>
        <w:rPr>
          <w:ins w:id="945" w:author="Author"/>
        </w:rPr>
      </w:pPr>
      <w:ins w:id="946" w:author="Author">
        <w:r>
          <w:tab/>
          <w:t>Table 2 – Modulation component</w:t>
        </w:r>
      </w:ins>
    </w:p>
    <w:p w14:paraId="4895AB7D" w14:textId="77777777" w:rsidR="00120442" w:rsidRPr="007A2CCE" w:rsidRDefault="00120442" w:rsidP="008C612D">
      <w:pPr>
        <w:rPr>
          <w:ins w:id="947" w:author="Author"/>
        </w:rPr>
      </w:pPr>
    </w:p>
    <w:tbl>
      <w:tblPr>
        <w:tblW w:w="8115" w:type="dxa"/>
        <w:tblInd w:w="920" w:type="dxa"/>
        <w:tblLayout w:type="fixed"/>
        <w:tblCellMar>
          <w:left w:w="80" w:type="dxa"/>
          <w:right w:w="80" w:type="dxa"/>
        </w:tblCellMar>
        <w:tblLook w:val="0000" w:firstRow="0" w:lastRow="0" w:firstColumn="0" w:lastColumn="0" w:noHBand="0" w:noVBand="0"/>
      </w:tblPr>
      <w:tblGrid>
        <w:gridCol w:w="886"/>
        <w:gridCol w:w="1701"/>
        <w:gridCol w:w="5528"/>
      </w:tblGrid>
      <w:tr w:rsidR="00120442" w14:paraId="2DA3519B" w14:textId="77777777" w:rsidTr="008C612D">
        <w:trPr>
          <w:cantSplit/>
          <w:tblHeader/>
          <w:ins w:id="948" w:author="Author"/>
        </w:trPr>
        <w:tc>
          <w:tcPr>
            <w:tcW w:w="886" w:type="dxa"/>
            <w:tcBorders>
              <w:left w:val="nil"/>
              <w:bottom w:val="single" w:sz="4" w:space="0" w:color="auto"/>
              <w:right w:val="nil"/>
            </w:tcBorders>
          </w:tcPr>
          <w:p w14:paraId="7C57F2AB" w14:textId="77777777" w:rsidR="00120442" w:rsidRDefault="00120442" w:rsidP="007B2864">
            <w:pPr>
              <w:pStyle w:val="TableColHead"/>
              <w:keepNext w:val="0"/>
              <w:rPr>
                <w:ins w:id="949" w:author="Author"/>
              </w:rPr>
            </w:pPr>
          </w:p>
          <w:p w14:paraId="39C84191" w14:textId="550591AA" w:rsidR="00B319F0" w:rsidRPr="008C612D" w:rsidRDefault="00B319F0" w:rsidP="007B2864">
            <w:pPr>
              <w:pStyle w:val="TableColHead"/>
              <w:keepNext w:val="0"/>
              <w:rPr>
                <w:ins w:id="950" w:author="Author"/>
                <w:i/>
              </w:rPr>
            </w:pPr>
            <w:ins w:id="951" w:author="Author">
              <w:r w:rsidRPr="008C612D">
                <w:rPr>
                  <w:i/>
                </w:rPr>
                <w:t>Item</w:t>
              </w:r>
            </w:ins>
          </w:p>
        </w:tc>
        <w:tc>
          <w:tcPr>
            <w:tcW w:w="1701" w:type="dxa"/>
            <w:tcBorders>
              <w:left w:val="nil"/>
              <w:bottom w:val="single" w:sz="4" w:space="0" w:color="auto"/>
              <w:right w:val="nil"/>
            </w:tcBorders>
          </w:tcPr>
          <w:p w14:paraId="52883602" w14:textId="780F684F" w:rsidR="00120442" w:rsidRPr="00D766BD" w:rsidRDefault="00120442" w:rsidP="007B2864">
            <w:pPr>
              <w:pStyle w:val="TableColHead"/>
              <w:keepNext w:val="0"/>
              <w:rPr>
                <w:ins w:id="952" w:author="Author"/>
                <w:i/>
              </w:rPr>
            </w:pPr>
            <w:ins w:id="953" w:author="Author">
              <w:r w:rsidRPr="00D766BD">
                <w:rPr>
                  <w:i/>
                </w:rPr>
                <w:t>Column 1</w:t>
              </w:r>
            </w:ins>
          </w:p>
          <w:p w14:paraId="4E8CDEDD" w14:textId="77777777" w:rsidR="00120442" w:rsidRDefault="00120442" w:rsidP="007B2864">
            <w:pPr>
              <w:pStyle w:val="TableColHead"/>
              <w:keepNext w:val="0"/>
              <w:rPr>
                <w:ins w:id="954" w:author="Author"/>
              </w:rPr>
            </w:pPr>
            <w:ins w:id="955" w:author="Author">
              <w:r>
                <w:t>Symbol</w:t>
              </w:r>
            </w:ins>
          </w:p>
        </w:tc>
        <w:tc>
          <w:tcPr>
            <w:tcW w:w="5528" w:type="dxa"/>
            <w:tcBorders>
              <w:left w:val="nil"/>
              <w:bottom w:val="single" w:sz="4" w:space="0" w:color="auto"/>
              <w:right w:val="nil"/>
            </w:tcBorders>
          </w:tcPr>
          <w:p w14:paraId="0D4EB2F5" w14:textId="77777777" w:rsidR="00120442" w:rsidRPr="00D766BD" w:rsidRDefault="00120442" w:rsidP="007B2864">
            <w:pPr>
              <w:pStyle w:val="TableColHead"/>
              <w:rPr>
                <w:ins w:id="956" w:author="Author"/>
                <w:i/>
              </w:rPr>
            </w:pPr>
            <w:ins w:id="957" w:author="Author">
              <w:r w:rsidRPr="00D766BD">
                <w:rPr>
                  <w:i/>
                </w:rPr>
                <w:t>Column 2</w:t>
              </w:r>
            </w:ins>
          </w:p>
          <w:p w14:paraId="1F341F59" w14:textId="14C80911" w:rsidR="00120442" w:rsidRPr="00597D2B" w:rsidRDefault="005472E5" w:rsidP="007B2864">
            <w:pPr>
              <w:pStyle w:val="TableColHead"/>
              <w:rPr>
                <w:ins w:id="958" w:author="Author"/>
              </w:rPr>
            </w:pPr>
            <w:ins w:id="959" w:author="Author">
              <w:r>
                <w:t>Modulation</w:t>
              </w:r>
            </w:ins>
          </w:p>
        </w:tc>
      </w:tr>
      <w:tr w:rsidR="005472E5" w14:paraId="2826042F" w14:textId="77777777" w:rsidTr="008C612D">
        <w:trPr>
          <w:cantSplit/>
          <w:ins w:id="960" w:author="Author"/>
        </w:trPr>
        <w:tc>
          <w:tcPr>
            <w:tcW w:w="886" w:type="dxa"/>
            <w:tcBorders>
              <w:top w:val="single" w:sz="4" w:space="0" w:color="auto"/>
              <w:left w:val="nil"/>
              <w:right w:val="nil"/>
            </w:tcBorders>
          </w:tcPr>
          <w:p w14:paraId="6D7E6A97" w14:textId="51B21739" w:rsidR="005472E5" w:rsidRPr="008C612D" w:rsidRDefault="00B319F0" w:rsidP="008C612D">
            <w:pPr>
              <w:spacing w:before="240"/>
              <w:jc w:val="center"/>
              <w:rPr>
                <w:ins w:id="961" w:author="Author"/>
                <w:i/>
                <w:sz w:val="20"/>
                <w:szCs w:val="20"/>
              </w:rPr>
            </w:pPr>
            <w:ins w:id="962" w:author="Author">
              <w:r w:rsidRPr="008C612D">
                <w:rPr>
                  <w:i/>
                  <w:sz w:val="20"/>
                  <w:szCs w:val="20"/>
                </w:rPr>
                <w:t>1</w:t>
              </w:r>
            </w:ins>
          </w:p>
        </w:tc>
        <w:tc>
          <w:tcPr>
            <w:tcW w:w="1701" w:type="dxa"/>
            <w:tcBorders>
              <w:top w:val="single" w:sz="4" w:space="0" w:color="auto"/>
              <w:left w:val="nil"/>
              <w:right w:val="nil"/>
            </w:tcBorders>
          </w:tcPr>
          <w:p w14:paraId="25CC2768" w14:textId="72E687EE" w:rsidR="005472E5" w:rsidRPr="008C612D" w:rsidRDefault="005472E5" w:rsidP="008C612D">
            <w:pPr>
              <w:spacing w:before="240"/>
              <w:rPr>
                <w:ins w:id="963" w:author="Author"/>
              </w:rPr>
            </w:pPr>
            <w:ins w:id="964" w:author="Author">
              <w:r w:rsidRPr="007A2CCE">
                <w:t>A</w:t>
              </w:r>
            </w:ins>
          </w:p>
        </w:tc>
        <w:tc>
          <w:tcPr>
            <w:tcW w:w="5528" w:type="dxa"/>
            <w:tcBorders>
              <w:top w:val="nil"/>
              <w:left w:val="nil"/>
              <w:bottom w:val="nil"/>
              <w:right w:val="nil"/>
            </w:tcBorders>
          </w:tcPr>
          <w:p w14:paraId="0A0B2580" w14:textId="77777777" w:rsidR="005472E5" w:rsidRDefault="005472E5" w:rsidP="005472E5">
            <w:pPr>
              <w:pStyle w:val="TableText"/>
              <w:spacing w:after="0"/>
              <w:rPr>
                <w:ins w:id="965" w:author="Author"/>
              </w:rPr>
            </w:pPr>
            <w:ins w:id="966" w:author="Author">
              <w:r>
                <w:t>Main carrier:</w:t>
              </w:r>
            </w:ins>
          </w:p>
          <w:p w14:paraId="68AA4D81" w14:textId="77777777" w:rsidR="005472E5" w:rsidRPr="0052047E" w:rsidRDefault="005472E5" w:rsidP="005472E5">
            <w:pPr>
              <w:pStyle w:val="Tablea"/>
              <w:spacing w:line="240" w:lineRule="exact"/>
              <w:ind w:left="442" w:hanging="442"/>
              <w:rPr>
                <w:ins w:id="967" w:author="Author"/>
                <w:rFonts w:ascii="Times New Roman" w:hAnsi="Times New Roman" w:cs="Times New Roman"/>
                <w:sz w:val="22"/>
                <w:szCs w:val="22"/>
              </w:rPr>
            </w:pPr>
            <w:ins w:id="968" w:author="Author">
              <w:r w:rsidRPr="0052047E">
                <w:rPr>
                  <w:rFonts w:ascii="Times New Roman" w:hAnsi="Times New Roman" w:cs="Times New Roman"/>
                  <w:sz w:val="22"/>
                  <w:szCs w:val="22"/>
                </w:rPr>
                <w:t>(a)</w:t>
              </w:r>
              <w:r w:rsidRPr="0052047E">
                <w:rPr>
                  <w:rFonts w:ascii="Times New Roman" w:hAnsi="Times New Roman" w:cs="Times New Roman"/>
                  <w:sz w:val="22"/>
                  <w:szCs w:val="22"/>
                </w:rPr>
                <w:tab/>
                <w:t>is amplitude modulated; and</w:t>
              </w:r>
            </w:ins>
          </w:p>
          <w:p w14:paraId="241080B2" w14:textId="686C3BEE" w:rsidR="005472E5" w:rsidRPr="007A2CCE" w:rsidRDefault="005472E5" w:rsidP="008C612D">
            <w:pPr>
              <w:pStyle w:val="Tablea"/>
              <w:spacing w:line="240" w:lineRule="exact"/>
              <w:ind w:left="442" w:hanging="442"/>
              <w:rPr>
                <w:ins w:id="969" w:author="Author"/>
              </w:rPr>
            </w:pPr>
            <w:ins w:id="970" w:author="Author">
              <w:r w:rsidRPr="0052047E">
                <w:rPr>
                  <w:rFonts w:ascii="Times New Roman" w:hAnsi="Times New Roman" w:cs="Times New Roman"/>
                  <w:sz w:val="22"/>
                  <w:szCs w:val="22"/>
                </w:rPr>
                <w:t>(b)</w:t>
              </w:r>
              <w:r w:rsidRPr="0052047E">
                <w:rPr>
                  <w:rFonts w:ascii="Times New Roman" w:hAnsi="Times New Roman" w:cs="Times New Roman"/>
                  <w:sz w:val="22"/>
                  <w:szCs w:val="22"/>
                </w:rPr>
                <w:tab/>
                <w:t>uses double</w:t>
              </w:r>
              <w:r>
                <w:rPr>
                  <w:rFonts w:ascii="Times New Roman" w:hAnsi="Times New Roman" w:cs="Times New Roman"/>
                  <w:sz w:val="22"/>
                  <w:szCs w:val="22"/>
                </w:rPr>
                <w:noBreakHyphen/>
              </w:r>
              <w:r w:rsidRPr="0052047E">
                <w:rPr>
                  <w:rFonts w:ascii="Times New Roman" w:hAnsi="Times New Roman" w:cs="Times New Roman"/>
                  <w:sz w:val="22"/>
                  <w:szCs w:val="22"/>
                </w:rPr>
                <w:t>sideband</w:t>
              </w:r>
            </w:ins>
          </w:p>
        </w:tc>
      </w:tr>
      <w:tr w:rsidR="005472E5" w14:paraId="5B12E150" w14:textId="77777777" w:rsidTr="008C612D">
        <w:trPr>
          <w:cantSplit/>
          <w:ins w:id="971" w:author="Author"/>
        </w:trPr>
        <w:tc>
          <w:tcPr>
            <w:tcW w:w="886" w:type="dxa"/>
            <w:tcBorders>
              <w:left w:val="nil"/>
              <w:right w:val="nil"/>
            </w:tcBorders>
          </w:tcPr>
          <w:p w14:paraId="3B2A7675" w14:textId="3831D833" w:rsidR="005472E5" w:rsidRPr="008C612D" w:rsidRDefault="00B319F0" w:rsidP="008C612D">
            <w:pPr>
              <w:spacing w:before="240"/>
              <w:jc w:val="center"/>
              <w:rPr>
                <w:ins w:id="972" w:author="Author"/>
                <w:i/>
                <w:sz w:val="20"/>
                <w:szCs w:val="20"/>
              </w:rPr>
            </w:pPr>
            <w:ins w:id="973" w:author="Author">
              <w:r w:rsidRPr="008C612D">
                <w:rPr>
                  <w:i/>
                  <w:sz w:val="20"/>
                  <w:szCs w:val="20"/>
                </w:rPr>
                <w:t>2</w:t>
              </w:r>
            </w:ins>
          </w:p>
        </w:tc>
        <w:tc>
          <w:tcPr>
            <w:tcW w:w="1701" w:type="dxa"/>
            <w:tcBorders>
              <w:left w:val="nil"/>
              <w:right w:val="nil"/>
            </w:tcBorders>
          </w:tcPr>
          <w:p w14:paraId="670F297D" w14:textId="10F9AC9A" w:rsidR="005472E5" w:rsidRPr="007A2CCE" w:rsidRDefault="005472E5" w:rsidP="008C612D">
            <w:pPr>
              <w:spacing w:before="240"/>
              <w:rPr>
                <w:ins w:id="974" w:author="Author"/>
              </w:rPr>
            </w:pPr>
            <w:ins w:id="975" w:author="Author">
              <w:r w:rsidRPr="007A2CCE">
                <w:t>H</w:t>
              </w:r>
            </w:ins>
          </w:p>
        </w:tc>
        <w:tc>
          <w:tcPr>
            <w:tcW w:w="5528" w:type="dxa"/>
            <w:tcBorders>
              <w:top w:val="nil"/>
              <w:left w:val="nil"/>
              <w:bottom w:val="nil"/>
              <w:right w:val="nil"/>
            </w:tcBorders>
          </w:tcPr>
          <w:p w14:paraId="1B441326" w14:textId="77777777" w:rsidR="005472E5" w:rsidRDefault="005472E5" w:rsidP="005472E5">
            <w:pPr>
              <w:pStyle w:val="TableText"/>
              <w:spacing w:after="0"/>
              <w:rPr>
                <w:ins w:id="976" w:author="Author"/>
              </w:rPr>
            </w:pPr>
            <w:ins w:id="977" w:author="Author">
              <w:r>
                <w:t>Main carrier:</w:t>
              </w:r>
            </w:ins>
          </w:p>
          <w:p w14:paraId="4BA16FDE" w14:textId="77777777" w:rsidR="005472E5" w:rsidRDefault="005472E5" w:rsidP="008C612D">
            <w:pPr>
              <w:pStyle w:val="Tablea"/>
              <w:rPr>
                <w:ins w:id="978" w:author="Author"/>
                <w:szCs w:val="22"/>
              </w:rPr>
            </w:pPr>
            <w:ins w:id="979" w:author="Author">
              <w:r w:rsidRPr="0052047E">
                <w:rPr>
                  <w:rFonts w:ascii="Times New Roman" w:hAnsi="Times New Roman" w:cs="Times New Roman"/>
                  <w:sz w:val="22"/>
                  <w:szCs w:val="22"/>
                </w:rPr>
                <w:t>(a)</w:t>
              </w:r>
              <w:r w:rsidRPr="0052047E">
                <w:rPr>
                  <w:rFonts w:ascii="Times New Roman" w:hAnsi="Times New Roman" w:cs="Times New Roman"/>
                  <w:sz w:val="22"/>
                  <w:szCs w:val="22"/>
                </w:rPr>
                <w:tab/>
                <w:t>is amplitude modulated; and</w:t>
              </w:r>
            </w:ins>
          </w:p>
          <w:p w14:paraId="4BB78916" w14:textId="0B4D650E" w:rsidR="005472E5" w:rsidRPr="007A2CCE" w:rsidRDefault="005472E5" w:rsidP="008C612D">
            <w:pPr>
              <w:pStyle w:val="Tablea"/>
              <w:rPr>
                <w:ins w:id="980" w:author="Author"/>
              </w:rPr>
            </w:pPr>
            <w:ins w:id="981" w:author="Author">
              <w:r w:rsidRPr="0052047E">
                <w:rPr>
                  <w:rFonts w:ascii="Times New Roman" w:hAnsi="Times New Roman" w:cs="Times New Roman"/>
                  <w:sz w:val="22"/>
                  <w:szCs w:val="22"/>
                </w:rPr>
                <w:t>(b)</w:t>
              </w:r>
              <w:r w:rsidRPr="0052047E">
                <w:rPr>
                  <w:rFonts w:ascii="Times New Roman" w:hAnsi="Times New Roman" w:cs="Times New Roman"/>
                  <w:sz w:val="22"/>
                  <w:szCs w:val="22"/>
                </w:rPr>
                <w:tab/>
                <w:t>uses single</w:t>
              </w:r>
              <w:r>
                <w:rPr>
                  <w:rFonts w:ascii="Times New Roman" w:hAnsi="Times New Roman" w:cs="Times New Roman"/>
                  <w:sz w:val="22"/>
                  <w:szCs w:val="22"/>
                </w:rPr>
                <w:noBreakHyphen/>
              </w:r>
              <w:r w:rsidRPr="0052047E">
                <w:rPr>
                  <w:rFonts w:ascii="Times New Roman" w:hAnsi="Times New Roman" w:cs="Times New Roman"/>
                  <w:sz w:val="22"/>
                  <w:szCs w:val="22"/>
                </w:rPr>
                <w:t>sideband, full carrier</w:t>
              </w:r>
            </w:ins>
          </w:p>
        </w:tc>
      </w:tr>
      <w:tr w:rsidR="005472E5" w14:paraId="03389251" w14:textId="77777777" w:rsidTr="008C612D">
        <w:trPr>
          <w:cantSplit/>
          <w:ins w:id="982" w:author="Author"/>
        </w:trPr>
        <w:tc>
          <w:tcPr>
            <w:tcW w:w="886" w:type="dxa"/>
            <w:tcBorders>
              <w:left w:val="nil"/>
              <w:right w:val="nil"/>
            </w:tcBorders>
          </w:tcPr>
          <w:p w14:paraId="6E4D592A" w14:textId="6B3FE4FB" w:rsidR="005472E5" w:rsidRPr="008C612D" w:rsidRDefault="00B319F0" w:rsidP="008C612D">
            <w:pPr>
              <w:spacing w:before="240"/>
              <w:jc w:val="center"/>
              <w:rPr>
                <w:ins w:id="983" w:author="Author"/>
                <w:i/>
                <w:sz w:val="20"/>
                <w:szCs w:val="20"/>
              </w:rPr>
            </w:pPr>
            <w:ins w:id="984" w:author="Author">
              <w:r w:rsidRPr="008C612D">
                <w:rPr>
                  <w:i/>
                  <w:sz w:val="20"/>
                  <w:szCs w:val="20"/>
                </w:rPr>
                <w:t>3</w:t>
              </w:r>
            </w:ins>
          </w:p>
        </w:tc>
        <w:tc>
          <w:tcPr>
            <w:tcW w:w="1701" w:type="dxa"/>
            <w:tcBorders>
              <w:left w:val="nil"/>
              <w:right w:val="nil"/>
            </w:tcBorders>
          </w:tcPr>
          <w:p w14:paraId="2862A27C" w14:textId="555F3C3A" w:rsidR="005472E5" w:rsidRPr="007A2CCE" w:rsidRDefault="005472E5" w:rsidP="008C612D">
            <w:pPr>
              <w:spacing w:before="240"/>
              <w:rPr>
                <w:ins w:id="985" w:author="Author"/>
              </w:rPr>
            </w:pPr>
            <w:ins w:id="986" w:author="Author">
              <w:r w:rsidRPr="007A2CCE">
                <w:t>R</w:t>
              </w:r>
            </w:ins>
          </w:p>
        </w:tc>
        <w:tc>
          <w:tcPr>
            <w:tcW w:w="5528" w:type="dxa"/>
            <w:tcBorders>
              <w:top w:val="nil"/>
              <w:left w:val="nil"/>
              <w:bottom w:val="nil"/>
              <w:right w:val="nil"/>
            </w:tcBorders>
          </w:tcPr>
          <w:p w14:paraId="12BD4A48" w14:textId="77777777" w:rsidR="005472E5" w:rsidRDefault="005472E5" w:rsidP="005472E5">
            <w:pPr>
              <w:pStyle w:val="TableText"/>
              <w:spacing w:after="0"/>
              <w:rPr>
                <w:ins w:id="987" w:author="Author"/>
              </w:rPr>
            </w:pPr>
            <w:ins w:id="988" w:author="Author">
              <w:r>
                <w:t>Main carrier:</w:t>
              </w:r>
            </w:ins>
          </w:p>
          <w:p w14:paraId="7E06472A" w14:textId="77777777" w:rsidR="005472E5" w:rsidRDefault="005472E5" w:rsidP="008C612D">
            <w:pPr>
              <w:pStyle w:val="Tablea"/>
              <w:rPr>
                <w:ins w:id="989" w:author="Author"/>
                <w:szCs w:val="22"/>
              </w:rPr>
            </w:pPr>
            <w:ins w:id="990" w:author="Author">
              <w:r w:rsidRPr="0052047E">
                <w:rPr>
                  <w:rFonts w:ascii="Times New Roman" w:hAnsi="Times New Roman" w:cs="Times New Roman"/>
                  <w:sz w:val="22"/>
                  <w:szCs w:val="22"/>
                </w:rPr>
                <w:t>(a)</w:t>
              </w:r>
              <w:r w:rsidRPr="0052047E">
                <w:rPr>
                  <w:rFonts w:ascii="Times New Roman" w:hAnsi="Times New Roman" w:cs="Times New Roman"/>
                  <w:sz w:val="22"/>
                  <w:szCs w:val="22"/>
                </w:rPr>
                <w:tab/>
                <w:t>is amplitude modulated; and</w:t>
              </w:r>
            </w:ins>
          </w:p>
          <w:p w14:paraId="6B003D32" w14:textId="51E51962" w:rsidR="005472E5" w:rsidRPr="007A2CCE" w:rsidRDefault="005472E5" w:rsidP="008C612D">
            <w:pPr>
              <w:pStyle w:val="Tablea"/>
              <w:rPr>
                <w:ins w:id="991" w:author="Author"/>
              </w:rPr>
            </w:pPr>
            <w:ins w:id="992" w:author="Author">
              <w:r w:rsidRPr="0052047E">
                <w:rPr>
                  <w:rFonts w:ascii="Times New Roman" w:hAnsi="Times New Roman" w:cs="Times New Roman"/>
                  <w:sz w:val="22"/>
                  <w:szCs w:val="22"/>
                </w:rPr>
                <w:t>(b)</w:t>
              </w:r>
              <w:r w:rsidRPr="0052047E">
                <w:rPr>
                  <w:rFonts w:ascii="Times New Roman" w:hAnsi="Times New Roman" w:cs="Times New Roman"/>
                  <w:sz w:val="22"/>
                  <w:szCs w:val="22"/>
                </w:rPr>
                <w:tab/>
                <w:t>uses a single</w:t>
              </w:r>
              <w:r>
                <w:rPr>
                  <w:rFonts w:ascii="Times New Roman" w:hAnsi="Times New Roman" w:cs="Times New Roman"/>
                  <w:sz w:val="22"/>
                  <w:szCs w:val="22"/>
                </w:rPr>
                <w:noBreakHyphen/>
              </w:r>
              <w:r w:rsidRPr="0052047E">
                <w:rPr>
                  <w:rFonts w:ascii="Times New Roman" w:hAnsi="Times New Roman" w:cs="Times New Roman"/>
                  <w:sz w:val="22"/>
                  <w:szCs w:val="22"/>
                </w:rPr>
                <w:t>sideband, reduced or variable</w:t>
              </w:r>
              <w:r>
                <w:rPr>
                  <w:rFonts w:ascii="Times New Roman" w:hAnsi="Times New Roman" w:cs="Times New Roman"/>
                  <w:sz w:val="22"/>
                  <w:szCs w:val="22"/>
                </w:rPr>
                <w:noBreakHyphen/>
              </w:r>
              <w:r w:rsidRPr="0052047E">
                <w:rPr>
                  <w:rFonts w:ascii="Times New Roman" w:hAnsi="Times New Roman" w:cs="Times New Roman"/>
                  <w:sz w:val="22"/>
                  <w:szCs w:val="22"/>
                </w:rPr>
                <w:t>level carrier</w:t>
              </w:r>
            </w:ins>
          </w:p>
        </w:tc>
      </w:tr>
      <w:tr w:rsidR="005472E5" w14:paraId="2ACE5896" w14:textId="77777777" w:rsidTr="008C612D">
        <w:trPr>
          <w:cantSplit/>
          <w:ins w:id="993" w:author="Author"/>
        </w:trPr>
        <w:tc>
          <w:tcPr>
            <w:tcW w:w="886" w:type="dxa"/>
            <w:tcBorders>
              <w:left w:val="nil"/>
              <w:right w:val="nil"/>
            </w:tcBorders>
          </w:tcPr>
          <w:p w14:paraId="1CF4C117" w14:textId="0D4063D4" w:rsidR="005472E5" w:rsidRPr="008C612D" w:rsidRDefault="00B319F0" w:rsidP="008C612D">
            <w:pPr>
              <w:spacing w:before="240"/>
              <w:jc w:val="center"/>
              <w:rPr>
                <w:ins w:id="994" w:author="Author"/>
                <w:i/>
                <w:sz w:val="20"/>
                <w:szCs w:val="20"/>
              </w:rPr>
            </w:pPr>
            <w:ins w:id="995" w:author="Author">
              <w:r w:rsidRPr="008C612D">
                <w:rPr>
                  <w:i/>
                  <w:sz w:val="20"/>
                  <w:szCs w:val="20"/>
                </w:rPr>
                <w:t>4</w:t>
              </w:r>
            </w:ins>
          </w:p>
        </w:tc>
        <w:tc>
          <w:tcPr>
            <w:tcW w:w="1701" w:type="dxa"/>
            <w:tcBorders>
              <w:left w:val="nil"/>
              <w:right w:val="nil"/>
            </w:tcBorders>
          </w:tcPr>
          <w:p w14:paraId="74A053B0" w14:textId="41966452" w:rsidR="005472E5" w:rsidRPr="007A2CCE" w:rsidRDefault="005472E5" w:rsidP="008C612D">
            <w:pPr>
              <w:spacing w:before="240"/>
              <w:rPr>
                <w:ins w:id="996" w:author="Author"/>
              </w:rPr>
            </w:pPr>
            <w:ins w:id="997" w:author="Author">
              <w:r w:rsidRPr="007A2CCE">
                <w:t>J</w:t>
              </w:r>
            </w:ins>
          </w:p>
        </w:tc>
        <w:tc>
          <w:tcPr>
            <w:tcW w:w="5528" w:type="dxa"/>
            <w:tcBorders>
              <w:top w:val="nil"/>
              <w:left w:val="nil"/>
              <w:bottom w:val="nil"/>
              <w:right w:val="nil"/>
            </w:tcBorders>
          </w:tcPr>
          <w:p w14:paraId="270AD4B6" w14:textId="77777777" w:rsidR="005472E5" w:rsidRDefault="005472E5" w:rsidP="005472E5">
            <w:pPr>
              <w:pStyle w:val="TableText"/>
              <w:spacing w:after="0"/>
              <w:rPr>
                <w:ins w:id="998" w:author="Author"/>
              </w:rPr>
            </w:pPr>
            <w:ins w:id="999" w:author="Author">
              <w:r>
                <w:t>Main carrier:</w:t>
              </w:r>
            </w:ins>
          </w:p>
          <w:p w14:paraId="21122F00" w14:textId="77777777" w:rsidR="005472E5" w:rsidRDefault="005472E5" w:rsidP="008C612D">
            <w:pPr>
              <w:pStyle w:val="Tablea"/>
              <w:rPr>
                <w:ins w:id="1000" w:author="Author"/>
                <w:szCs w:val="22"/>
              </w:rPr>
            </w:pPr>
            <w:ins w:id="1001" w:author="Author">
              <w:r w:rsidRPr="0052047E">
                <w:rPr>
                  <w:rFonts w:ascii="Times New Roman" w:hAnsi="Times New Roman" w:cs="Times New Roman"/>
                  <w:sz w:val="22"/>
                  <w:szCs w:val="22"/>
                </w:rPr>
                <w:t>(a)</w:t>
              </w:r>
              <w:r w:rsidRPr="0052047E">
                <w:rPr>
                  <w:rFonts w:ascii="Times New Roman" w:hAnsi="Times New Roman" w:cs="Times New Roman"/>
                  <w:sz w:val="22"/>
                  <w:szCs w:val="22"/>
                </w:rPr>
                <w:tab/>
                <w:t>is amplitude modulated; and</w:t>
              </w:r>
            </w:ins>
          </w:p>
          <w:p w14:paraId="45B779F4" w14:textId="51A1E798" w:rsidR="005472E5" w:rsidRPr="007A2CCE" w:rsidRDefault="005472E5" w:rsidP="008C612D">
            <w:pPr>
              <w:pStyle w:val="Tablea"/>
              <w:rPr>
                <w:ins w:id="1002" w:author="Author"/>
              </w:rPr>
            </w:pPr>
            <w:ins w:id="1003" w:author="Author">
              <w:r w:rsidRPr="0052047E">
                <w:rPr>
                  <w:rFonts w:ascii="Times New Roman" w:hAnsi="Times New Roman" w:cs="Times New Roman"/>
                  <w:sz w:val="22"/>
                  <w:szCs w:val="22"/>
                </w:rPr>
                <w:t>(b)</w:t>
              </w:r>
              <w:r w:rsidRPr="0052047E">
                <w:rPr>
                  <w:rFonts w:ascii="Times New Roman" w:hAnsi="Times New Roman" w:cs="Times New Roman"/>
                  <w:sz w:val="22"/>
                  <w:szCs w:val="22"/>
                </w:rPr>
                <w:tab/>
                <w:t>uses a single</w:t>
              </w:r>
              <w:r>
                <w:rPr>
                  <w:rFonts w:ascii="Times New Roman" w:hAnsi="Times New Roman" w:cs="Times New Roman"/>
                  <w:sz w:val="22"/>
                  <w:szCs w:val="22"/>
                </w:rPr>
                <w:noBreakHyphen/>
              </w:r>
              <w:r w:rsidRPr="0052047E">
                <w:rPr>
                  <w:rFonts w:ascii="Times New Roman" w:hAnsi="Times New Roman" w:cs="Times New Roman"/>
                  <w:sz w:val="22"/>
                  <w:szCs w:val="22"/>
                </w:rPr>
                <w:t>sideband, suppressed carrier</w:t>
              </w:r>
            </w:ins>
          </w:p>
        </w:tc>
      </w:tr>
      <w:tr w:rsidR="005472E5" w14:paraId="7BB5EF07" w14:textId="77777777" w:rsidTr="008C612D">
        <w:trPr>
          <w:cantSplit/>
          <w:ins w:id="1004" w:author="Author"/>
        </w:trPr>
        <w:tc>
          <w:tcPr>
            <w:tcW w:w="886" w:type="dxa"/>
            <w:tcBorders>
              <w:left w:val="nil"/>
              <w:right w:val="nil"/>
            </w:tcBorders>
          </w:tcPr>
          <w:p w14:paraId="74CF31A3" w14:textId="7A426C31" w:rsidR="005472E5" w:rsidRPr="008C612D" w:rsidRDefault="00B319F0" w:rsidP="008C612D">
            <w:pPr>
              <w:spacing w:before="240"/>
              <w:jc w:val="center"/>
              <w:rPr>
                <w:ins w:id="1005" w:author="Author"/>
                <w:i/>
                <w:sz w:val="20"/>
                <w:szCs w:val="20"/>
              </w:rPr>
            </w:pPr>
            <w:ins w:id="1006" w:author="Author">
              <w:r w:rsidRPr="008C612D">
                <w:rPr>
                  <w:i/>
                  <w:sz w:val="20"/>
                  <w:szCs w:val="20"/>
                </w:rPr>
                <w:t>5</w:t>
              </w:r>
            </w:ins>
          </w:p>
        </w:tc>
        <w:tc>
          <w:tcPr>
            <w:tcW w:w="1701" w:type="dxa"/>
            <w:tcBorders>
              <w:left w:val="nil"/>
              <w:right w:val="nil"/>
            </w:tcBorders>
          </w:tcPr>
          <w:p w14:paraId="4BB02E94" w14:textId="4193832B" w:rsidR="005472E5" w:rsidRPr="007A2CCE" w:rsidRDefault="005472E5" w:rsidP="008C612D">
            <w:pPr>
              <w:spacing w:before="240"/>
              <w:rPr>
                <w:ins w:id="1007" w:author="Author"/>
              </w:rPr>
            </w:pPr>
            <w:ins w:id="1008" w:author="Author">
              <w:r w:rsidRPr="007A2CCE">
                <w:t>B</w:t>
              </w:r>
            </w:ins>
          </w:p>
        </w:tc>
        <w:tc>
          <w:tcPr>
            <w:tcW w:w="5528" w:type="dxa"/>
            <w:tcBorders>
              <w:top w:val="nil"/>
              <w:left w:val="nil"/>
              <w:bottom w:val="nil"/>
              <w:right w:val="nil"/>
            </w:tcBorders>
          </w:tcPr>
          <w:p w14:paraId="230A920A" w14:textId="77777777" w:rsidR="005472E5" w:rsidRDefault="005472E5" w:rsidP="005472E5">
            <w:pPr>
              <w:pStyle w:val="TableText"/>
              <w:spacing w:after="0"/>
              <w:rPr>
                <w:ins w:id="1009" w:author="Author"/>
              </w:rPr>
            </w:pPr>
            <w:ins w:id="1010" w:author="Author">
              <w:r>
                <w:t>Main carrier:</w:t>
              </w:r>
            </w:ins>
          </w:p>
          <w:p w14:paraId="39FA4856" w14:textId="77777777" w:rsidR="005472E5" w:rsidRDefault="005472E5" w:rsidP="008C612D">
            <w:pPr>
              <w:pStyle w:val="Tablea"/>
              <w:rPr>
                <w:ins w:id="1011" w:author="Author"/>
                <w:szCs w:val="22"/>
              </w:rPr>
            </w:pPr>
            <w:ins w:id="1012" w:author="Author">
              <w:r w:rsidRPr="0052047E">
                <w:rPr>
                  <w:rFonts w:ascii="Times New Roman" w:hAnsi="Times New Roman" w:cs="Times New Roman"/>
                  <w:sz w:val="22"/>
                  <w:szCs w:val="22"/>
                </w:rPr>
                <w:t>(a)</w:t>
              </w:r>
              <w:r w:rsidRPr="0052047E">
                <w:rPr>
                  <w:rFonts w:ascii="Times New Roman" w:hAnsi="Times New Roman" w:cs="Times New Roman"/>
                  <w:sz w:val="22"/>
                  <w:szCs w:val="22"/>
                </w:rPr>
                <w:tab/>
                <w:t>is amplitude modulated; and</w:t>
              </w:r>
            </w:ins>
          </w:p>
          <w:p w14:paraId="40F7C10D" w14:textId="51B5E59B" w:rsidR="005472E5" w:rsidRPr="007A2CCE" w:rsidRDefault="005472E5" w:rsidP="008C612D">
            <w:pPr>
              <w:pStyle w:val="Tablea"/>
              <w:rPr>
                <w:ins w:id="1013" w:author="Author"/>
              </w:rPr>
            </w:pPr>
            <w:ins w:id="1014" w:author="Author">
              <w:r w:rsidRPr="0052047E">
                <w:rPr>
                  <w:rFonts w:ascii="Times New Roman" w:hAnsi="Times New Roman" w:cs="Times New Roman"/>
                  <w:sz w:val="22"/>
                  <w:szCs w:val="22"/>
                </w:rPr>
                <w:t>(b)</w:t>
              </w:r>
              <w:r w:rsidRPr="0052047E">
                <w:rPr>
                  <w:rFonts w:ascii="Times New Roman" w:hAnsi="Times New Roman" w:cs="Times New Roman"/>
                  <w:sz w:val="22"/>
                  <w:szCs w:val="22"/>
                </w:rPr>
                <w:tab/>
                <w:t>uses independent sideband</w:t>
              </w:r>
            </w:ins>
          </w:p>
        </w:tc>
      </w:tr>
      <w:tr w:rsidR="005472E5" w14:paraId="2C33DC41" w14:textId="77777777" w:rsidTr="008C612D">
        <w:trPr>
          <w:cantSplit/>
          <w:ins w:id="1015" w:author="Author"/>
        </w:trPr>
        <w:tc>
          <w:tcPr>
            <w:tcW w:w="886" w:type="dxa"/>
            <w:tcBorders>
              <w:left w:val="nil"/>
              <w:right w:val="nil"/>
            </w:tcBorders>
          </w:tcPr>
          <w:p w14:paraId="3F7BFFE4" w14:textId="613D8C22" w:rsidR="005472E5" w:rsidRPr="008C612D" w:rsidRDefault="00B319F0" w:rsidP="008C612D">
            <w:pPr>
              <w:spacing w:before="240"/>
              <w:jc w:val="center"/>
              <w:rPr>
                <w:ins w:id="1016" w:author="Author"/>
                <w:i/>
                <w:sz w:val="20"/>
                <w:szCs w:val="20"/>
              </w:rPr>
            </w:pPr>
            <w:ins w:id="1017" w:author="Author">
              <w:r w:rsidRPr="008C612D">
                <w:rPr>
                  <w:i/>
                  <w:sz w:val="20"/>
                  <w:szCs w:val="20"/>
                </w:rPr>
                <w:t>6</w:t>
              </w:r>
            </w:ins>
          </w:p>
        </w:tc>
        <w:tc>
          <w:tcPr>
            <w:tcW w:w="1701" w:type="dxa"/>
            <w:tcBorders>
              <w:left w:val="nil"/>
              <w:right w:val="nil"/>
            </w:tcBorders>
          </w:tcPr>
          <w:p w14:paraId="13149517" w14:textId="531BD93E" w:rsidR="005472E5" w:rsidRPr="007A2CCE" w:rsidRDefault="005472E5" w:rsidP="008C612D">
            <w:pPr>
              <w:spacing w:before="240"/>
              <w:rPr>
                <w:ins w:id="1018" w:author="Author"/>
              </w:rPr>
            </w:pPr>
            <w:ins w:id="1019" w:author="Author">
              <w:r w:rsidRPr="007A2CCE">
                <w:t>C</w:t>
              </w:r>
            </w:ins>
          </w:p>
        </w:tc>
        <w:tc>
          <w:tcPr>
            <w:tcW w:w="5528" w:type="dxa"/>
            <w:tcBorders>
              <w:top w:val="nil"/>
              <w:left w:val="nil"/>
              <w:bottom w:val="nil"/>
              <w:right w:val="nil"/>
            </w:tcBorders>
          </w:tcPr>
          <w:p w14:paraId="4EF7C2E3" w14:textId="77777777" w:rsidR="005472E5" w:rsidRDefault="005472E5" w:rsidP="005472E5">
            <w:pPr>
              <w:pStyle w:val="TableText"/>
              <w:spacing w:after="0"/>
              <w:rPr>
                <w:ins w:id="1020" w:author="Author"/>
              </w:rPr>
            </w:pPr>
            <w:ins w:id="1021" w:author="Author">
              <w:r>
                <w:t>Main carrier:</w:t>
              </w:r>
            </w:ins>
          </w:p>
          <w:p w14:paraId="1F5DD099" w14:textId="77777777" w:rsidR="005472E5" w:rsidRDefault="005472E5" w:rsidP="008C612D">
            <w:pPr>
              <w:pStyle w:val="Tablea"/>
              <w:rPr>
                <w:ins w:id="1022" w:author="Author"/>
                <w:szCs w:val="22"/>
              </w:rPr>
            </w:pPr>
            <w:ins w:id="1023" w:author="Author">
              <w:r w:rsidRPr="0052047E">
                <w:rPr>
                  <w:rFonts w:ascii="Times New Roman" w:hAnsi="Times New Roman" w:cs="Times New Roman"/>
                  <w:sz w:val="22"/>
                  <w:szCs w:val="22"/>
                </w:rPr>
                <w:t>(a)</w:t>
              </w:r>
              <w:r w:rsidRPr="0052047E">
                <w:rPr>
                  <w:rFonts w:ascii="Times New Roman" w:hAnsi="Times New Roman" w:cs="Times New Roman"/>
                  <w:sz w:val="22"/>
                  <w:szCs w:val="22"/>
                </w:rPr>
                <w:tab/>
                <w:t>is amplitude modulated; and</w:t>
              </w:r>
            </w:ins>
          </w:p>
          <w:p w14:paraId="17A83CDE" w14:textId="6D184E6D" w:rsidR="005472E5" w:rsidRPr="007A2CCE" w:rsidRDefault="005472E5" w:rsidP="008C612D">
            <w:pPr>
              <w:pStyle w:val="Tablea"/>
              <w:rPr>
                <w:ins w:id="1024" w:author="Author"/>
              </w:rPr>
            </w:pPr>
            <w:ins w:id="1025" w:author="Author">
              <w:r w:rsidRPr="0052047E">
                <w:rPr>
                  <w:rFonts w:ascii="Times New Roman" w:hAnsi="Times New Roman" w:cs="Times New Roman"/>
                  <w:sz w:val="22"/>
                  <w:szCs w:val="22"/>
                </w:rPr>
                <w:t>(b)</w:t>
              </w:r>
              <w:r w:rsidRPr="0052047E">
                <w:rPr>
                  <w:rFonts w:ascii="Times New Roman" w:hAnsi="Times New Roman" w:cs="Times New Roman"/>
                  <w:sz w:val="22"/>
                  <w:szCs w:val="22"/>
                </w:rPr>
                <w:tab/>
                <w:t>uses vestigial sideband</w:t>
              </w:r>
            </w:ins>
          </w:p>
        </w:tc>
      </w:tr>
      <w:tr w:rsidR="005472E5" w14:paraId="169C82E4" w14:textId="77777777" w:rsidTr="008C612D">
        <w:trPr>
          <w:cantSplit/>
          <w:ins w:id="1026" w:author="Author"/>
        </w:trPr>
        <w:tc>
          <w:tcPr>
            <w:tcW w:w="886" w:type="dxa"/>
            <w:tcBorders>
              <w:left w:val="nil"/>
              <w:right w:val="nil"/>
            </w:tcBorders>
          </w:tcPr>
          <w:p w14:paraId="0AE21476" w14:textId="1135E9C4" w:rsidR="005472E5" w:rsidRPr="008C612D" w:rsidRDefault="00B319F0" w:rsidP="008C612D">
            <w:pPr>
              <w:spacing w:before="240"/>
              <w:jc w:val="center"/>
              <w:rPr>
                <w:ins w:id="1027" w:author="Author"/>
                <w:i/>
                <w:sz w:val="20"/>
                <w:szCs w:val="20"/>
              </w:rPr>
            </w:pPr>
            <w:ins w:id="1028" w:author="Author">
              <w:r w:rsidRPr="008C612D">
                <w:rPr>
                  <w:i/>
                  <w:sz w:val="20"/>
                  <w:szCs w:val="20"/>
                </w:rPr>
                <w:t>7</w:t>
              </w:r>
            </w:ins>
          </w:p>
        </w:tc>
        <w:tc>
          <w:tcPr>
            <w:tcW w:w="1701" w:type="dxa"/>
            <w:tcBorders>
              <w:left w:val="nil"/>
              <w:right w:val="nil"/>
            </w:tcBorders>
          </w:tcPr>
          <w:p w14:paraId="1E37A2F9" w14:textId="6E6A0A72" w:rsidR="005472E5" w:rsidRPr="007A2CCE" w:rsidRDefault="005472E5" w:rsidP="008C612D">
            <w:pPr>
              <w:spacing w:before="240"/>
              <w:rPr>
                <w:ins w:id="1029" w:author="Author"/>
              </w:rPr>
            </w:pPr>
            <w:ins w:id="1030" w:author="Author">
              <w:r w:rsidRPr="007A2CCE">
                <w:t>F</w:t>
              </w:r>
            </w:ins>
          </w:p>
        </w:tc>
        <w:tc>
          <w:tcPr>
            <w:tcW w:w="5528" w:type="dxa"/>
            <w:tcBorders>
              <w:top w:val="nil"/>
              <w:left w:val="nil"/>
              <w:bottom w:val="nil"/>
              <w:right w:val="nil"/>
            </w:tcBorders>
          </w:tcPr>
          <w:p w14:paraId="31B6CE29" w14:textId="77777777" w:rsidR="005472E5" w:rsidRDefault="005472E5" w:rsidP="005472E5">
            <w:pPr>
              <w:pStyle w:val="TableText"/>
              <w:spacing w:after="0"/>
              <w:rPr>
                <w:ins w:id="1031" w:author="Author"/>
              </w:rPr>
            </w:pPr>
            <w:ins w:id="1032" w:author="Author">
              <w:r>
                <w:t>Main carrier:</w:t>
              </w:r>
            </w:ins>
          </w:p>
          <w:p w14:paraId="1B0E49F2" w14:textId="77777777" w:rsidR="005472E5" w:rsidRDefault="005472E5" w:rsidP="008C612D">
            <w:pPr>
              <w:pStyle w:val="Tablea"/>
              <w:rPr>
                <w:ins w:id="1033" w:author="Author"/>
                <w:szCs w:val="22"/>
              </w:rPr>
            </w:pPr>
            <w:ins w:id="1034" w:author="Author">
              <w:r w:rsidRPr="00597D2B">
                <w:rPr>
                  <w:rFonts w:ascii="Times New Roman" w:hAnsi="Times New Roman" w:cs="Times New Roman"/>
                  <w:sz w:val="22"/>
                  <w:szCs w:val="22"/>
                </w:rPr>
                <w:t>(a)</w:t>
              </w:r>
              <w:r w:rsidRPr="00597D2B">
                <w:rPr>
                  <w:rFonts w:ascii="Times New Roman" w:hAnsi="Times New Roman" w:cs="Times New Roman"/>
                  <w:sz w:val="22"/>
                  <w:szCs w:val="22"/>
                </w:rPr>
                <w:tab/>
                <w:t>is angle modulated; and</w:t>
              </w:r>
            </w:ins>
          </w:p>
          <w:p w14:paraId="5773F576" w14:textId="0E37781F" w:rsidR="005472E5" w:rsidRPr="007A2CCE" w:rsidRDefault="005472E5" w:rsidP="008C612D">
            <w:pPr>
              <w:pStyle w:val="Tablea"/>
              <w:rPr>
                <w:ins w:id="1035" w:author="Author"/>
              </w:rPr>
            </w:pPr>
            <w:ins w:id="1036" w:author="Author">
              <w:r w:rsidRPr="00597D2B">
                <w:rPr>
                  <w:rFonts w:ascii="Times New Roman" w:hAnsi="Times New Roman" w:cs="Times New Roman"/>
                  <w:sz w:val="22"/>
                  <w:szCs w:val="22"/>
                </w:rPr>
                <w:lastRenderedPageBreak/>
                <w:t>(b)</w:t>
              </w:r>
              <w:r w:rsidRPr="00597D2B">
                <w:rPr>
                  <w:rFonts w:ascii="Times New Roman" w:hAnsi="Times New Roman" w:cs="Times New Roman"/>
                  <w:sz w:val="22"/>
                  <w:szCs w:val="22"/>
                </w:rPr>
                <w:tab/>
                <w:t>uses frequency modulation</w:t>
              </w:r>
            </w:ins>
          </w:p>
        </w:tc>
      </w:tr>
      <w:tr w:rsidR="005472E5" w14:paraId="2A422456" w14:textId="77777777" w:rsidTr="008C612D">
        <w:trPr>
          <w:cantSplit/>
          <w:ins w:id="1037" w:author="Author"/>
        </w:trPr>
        <w:tc>
          <w:tcPr>
            <w:tcW w:w="886" w:type="dxa"/>
            <w:tcBorders>
              <w:left w:val="nil"/>
              <w:right w:val="nil"/>
            </w:tcBorders>
          </w:tcPr>
          <w:p w14:paraId="79EF74B1" w14:textId="5C55CFE1" w:rsidR="005472E5" w:rsidRPr="008C612D" w:rsidRDefault="00B319F0" w:rsidP="008C612D">
            <w:pPr>
              <w:spacing w:before="240"/>
              <w:jc w:val="center"/>
              <w:rPr>
                <w:ins w:id="1038" w:author="Author"/>
                <w:i/>
                <w:sz w:val="20"/>
                <w:szCs w:val="20"/>
              </w:rPr>
            </w:pPr>
            <w:ins w:id="1039" w:author="Author">
              <w:r w:rsidRPr="008C612D">
                <w:rPr>
                  <w:i/>
                  <w:sz w:val="20"/>
                  <w:szCs w:val="20"/>
                </w:rPr>
                <w:lastRenderedPageBreak/>
                <w:t>8</w:t>
              </w:r>
            </w:ins>
          </w:p>
        </w:tc>
        <w:tc>
          <w:tcPr>
            <w:tcW w:w="1701" w:type="dxa"/>
            <w:tcBorders>
              <w:left w:val="nil"/>
              <w:right w:val="nil"/>
            </w:tcBorders>
          </w:tcPr>
          <w:p w14:paraId="725CA6D4" w14:textId="751F98F8" w:rsidR="005472E5" w:rsidRPr="007A2CCE" w:rsidRDefault="005472E5" w:rsidP="008C612D">
            <w:pPr>
              <w:spacing w:before="240"/>
              <w:rPr>
                <w:ins w:id="1040" w:author="Author"/>
              </w:rPr>
            </w:pPr>
            <w:ins w:id="1041" w:author="Author">
              <w:r w:rsidRPr="007A2CCE">
                <w:t>G</w:t>
              </w:r>
            </w:ins>
          </w:p>
        </w:tc>
        <w:tc>
          <w:tcPr>
            <w:tcW w:w="5528" w:type="dxa"/>
            <w:tcBorders>
              <w:top w:val="nil"/>
              <w:left w:val="nil"/>
              <w:bottom w:val="nil"/>
              <w:right w:val="nil"/>
            </w:tcBorders>
          </w:tcPr>
          <w:p w14:paraId="254A9995" w14:textId="77777777" w:rsidR="005472E5" w:rsidRDefault="005472E5" w:rsidP="005472E5">
            <w:pPr>
              <w:pStyle w:val="TableText"/>
              <w:spacing w:after="0"/>
              <w:rPr>
                <w:ins w:id="1042" w:author="Author"/>
              </w:rPr>
            </w:pPr>
            <w:ins w:id="1043" w:author="Author">
              <w:r>
                <w:t>Main carrier:</w:t>
              </w:r>
            </w:ins>
          </w:p>
          <w:p w14:paraId="2B2977A0" w14:textId="77777777" w:rsidR="005472E5" w:rsidRDefault="005472E5" w:rsidP="008C612D">
            <w:pPr>
              <w:pStyle w:val="Tablea"/>
              <w:rPr>
                <w:ins w:id="1044" w:author="Author"/>
                <w:szCs w:val="22"/>
              </w:rPr>
            </w:pPr>
            <w:ins w:id="1045" w:author="Author">
              <w:r w:rsidRPr="00597D2B">
                <w:rPr>
                  <w:rFonts w:ascii="Times New Roman" w:hAnsi="Times New Roman" w:cs="Times New Roman"/>
                  <w:sz w:val="22"/>
                  <w:szCs w:val="22"/>
                </w:rPr>
                <w:t>(a)</w:t>
              </w:r>
              <w:r w:rsidRPr="00597D2B">
                <w:rPr>
                  <w:rFonts w:ascii="Times New Roman" w:hAnsi="Times New Roman" w:cs="Times New Roman"/>
                  <w:sz w:val="22"/>
                  <w:szCs w:val="22"/>
                </w:rPr>
                <w:tab/>
                <w:t>is angle modulated; and</w:t>
              </w:r>
            </w:ins>
          </w:p>
          <w:p w14:paraId="67790F05" w14:textId="70DEEDFE" w:rsidR="005472E5" w:rsidRPr="007A2CCE" w:rsidRDefault="005472E5" w:rsidP="008C612D">
            <w:pPr>
              <w:pStyle w:val="Tablea"/>
              <w:rPr>
                <w:ins w:id="1046" w:author="Author"/>
              </w:rPr>
            </w:pPr>
            <w:ins w:id="1047" w:author="Author">
              <w:r w:rsidRPr="00597D2B">
                <w:rPr>
                  <w:rFonts w:ascii="Times New Roman" w:hAnsi="Times New Roman" w:cs="Times New Roman"/>
                  <w:sz w:val="22"/>
                  <w:szCs w:val="22"/>
                </w:rPr>
                <w:t>(b)</w:t>
              </w:r>
              <w:r w:rsidRPr="00597D2B">
                <w:rPr>
                  <w:rFonts w:ascii="Times New Roman" w:hAnsi="Times New Roman" w:cs="Times New Roman"/>
                  <w:sz w:val="22"/>
                  <w:szCs w:val="22"/>
                </w:rPr>
                <w:tab/>
                <w:t>uses phase modulation</w:t>
              </w:r>
            </w:ins>
          </w:p>
        </w:tc>
      </w:tr>
      <w:tr w:rsidR="005472E5" w14:paraId="3D8517E9" w14:textId="77777777" w:rsidTr="008C612D">
        <w:trPr>
          <w:cantSplit/>
          <w:ins w:id="1048" w:author="Author"/>
        </w:trPr>
        <w:tc>
          <w:tcPr>
            <w:tcW w:w="886" w:type="dxa"/>
            <w:tcBorders>
              <w:top w:val="nil"/>
              <w:left w:val="nil"/>
              <w:bottom w:val="single" w:sz="4" w:space="0" w:color="auto"/>
              <w:right w:val="nil"/>
            </w:tcBorders>
          </w:tcPr>
          <w:p w14:paraId="2E9F99D6" w14:textId="77777777" w:rsidR="005472E5" w:rsidRDefault="005472E5" w:rsidP="005472E5">
            <w:pPr>
              <w:spacing w:before="120"/>
              <w:rPr>
                <w:ins w:id="1049" w:author="Author"/>
              </w:rPr>
            </w:pPr>
          </w:p>
        </w:tc>
        <w:tc>
          <w:tcPr>
            <w:tcW w:w="1701" w:type="dxa"/>
            <w:tcBorders>
              <w:top w:val="nil"/>
              <w:left w:val="nil"/>
              <w:bottom w:val="single" w:sz="4" w:space="0" w:color="auto"/>
              <w:right w:val="nil"/>
            </w:tcBorders>
          </w:tcPr>
          <w:p w14:paraId="3BDD61B6" w14:textId="04A745D5" w:rsidR="005472E5" w:rsidRDefault="005472E5" w:rsidP="005472E5">
            <w:pPr>
              <w:spacing w:before="120"/>
              <w:rPr>
                <w:ins w:id="1050" w:author="Author"/>
              </w:rPr>
            </w:pPr>
          </w:p>
        </w:tc>
        <w:tc>
          <w:tcPr>
            <w:tcW w:w="5528" w:type="dxa"/>
            <w:tcBorders>
              <w:top w:val="nil"/>
              <w:left w:val="nil"/>
              <w:bottom w:val="single" w:sz="4" w:space="0" w:color="auto"/>
              <w:right w:val="nil"/>
            </w:tcBorders>
          </w:tcPr>
          <w:p w14:paraId="36FA5B15" w14:textId="77777777" w:rsidR="005472E5" w:rsidRDefault="005472E5" w:rsidP="005472E5">
            <w:pPr>
              <w:pStyle w:val="TableText"/>
              <w:rPr>
                <w:ins w:id="1051" w:author="Author"/>
              </w:rPr>
            </w:pPr>
          </w:p>
        </w:tc>
      </w:tr>
    </w:tbl>
    <w:p w14:paraId="0FA43DFA" w14:textId="731E4F1D" w:rsidR="005472E5" w:rsidRDefault="005472E5" w:rsidP="008C612D">
      <w:pPr>
        <w:pStyle w:val="R1"/>
        <w:keepNext/>
        <w:spacing w:before="240"/>
        <w:rPr>
          <w:ins w:id="1052" w:author="Author"/>
          <w:rStyle w:val="CharSectno"/>
          <w:lang w:eastAsia="en-AU"/>
        </w:rPr>
      </w:pPr>
      <w:ins w:id="1053" w:author="Author">
        <w:r>
          <w:rPr>
            <w:rStyle w:val="CharSectno"/>
          </w:rPr>
          <w:tab/>
          <w:t>(</w:t>
        </w:r>
        <w:r w:rsidR="002B2BD9">
          <w:rPr>
            <w:rStyle w:val="CharSectno"/>
          </w:rPr>
          <w:t>4</w:t>
        </w:r>
        <w:r>
          <w:rPr>
            <w:rStyle w:val="CharSectno"/>
          </w:rPr>
          <w:t>)</w:t>
        </w:r>
        <w:r>
          <w:rPr>
            <w:rStyle w:val="CharSectno"/>
          </w:rPr>
          <w:tab/>
          <w:t>For the purposes of paragraph (1)(c), the component for the nature of the signal or signals modulating the main carrier of transmissions (</w:t>
        </w:r>
        <w:r>
          <w:rPr>
            <w:rStyle w:val="CharSectno"/>
            <w:b/>
            <w:i/>
          </w:rPr>
          <w:t>signal nature component</w:t>
        </w:r>
        <w:r>
          <w:rPr>
            <w:rStyle w:val="CharSectno"/>
          </w:rPr>
          <w:t>) an emission mode:</w:t>
        </w:r>
      </w:ins>
    </w:p>
    <w:p w14:paraId="2AEA66B4" w14:textId="6551E325" w:rsidR="005472E5" w:rsidRDefault="005472E5" w:rsidP="005472E5">
      <w:pPr>
        <w:pStyle w:val="P1"/>
        <w:rPr>
          <w:ins w:id="1054" w:author="Author"/>
        </w:rPr>
      </w:pPr>
      <w:ins w:id="1055" w:author="Author">
        <w:r>
          <w:tab/>
          <w:t>(a)</w:t>
        </w:r>
        <w:r>
          <w:tab/>
          <w:t xml:space="preserve">is </w:t>
        </w:r>
        <w:r w:rsidRPr="00D766BD">
          <w:t>represented in the emission mode</w:t>
        </w:r>
        <w:r>
          <w:t xml:space="preserve"> for a particular transmission</w:t>
        </w:r>
        <w:r w:rsidRPr="00D766BD">
          <w:t xml:space="preserve"> by</w:t>
        </w:r>
        <w:r>
          <w:t xml:space="preserve"> a </w:t>
        </w:r>
        <w:r w:rsidR="00B463B8">
          <w:t>number</w:t>
        </w:r>
        <w:r>
          <w:t xml:space="preserve"> in an item in column 1 of Table 3; and</w:t>
        </w:r>
      </w:ins>
    </w:p>
    <w:p w14:paraId="7D72DAC8" w14:textId="68C79ED4" w:rsidR="005472E5" w:rsidRPr="00D766BD" w:rsidRDefault="005472E5" w:rsidP="005472E5">
      <w:pPr>
        <w:pStyle w:val="P1"/>
        <w:rPr>
          <w:ins w:id="1056" w:author="Author"/>
        </w:rPr>
      </w:pPr>
      <w:ins w:id="1057" w:author="Author">
        <w:r>
          <w:tab/>
          <w:t>(b)</w:t>
        </w:r>
        <w:r>
          <w:tab/>
          <w:t xml:space="preserve">is, for that transmission, the </w:t>
        </w:r>
        <w:r w:rsidR="00F40B04">
          <w:t xml:space="preserve">signal nature </w:t>
        </w:r>
        <w:r>
          <w:t>mentioned in column 2 of that item.</w:t>
        </w:r>
      </w:ins>
    </w:p>
    <w:p w14:paraId="3A40313A" w14:textId="66DACFB1" w:rsidR="005472E5" w:rsidRDefault="005472E5" w:rsidP="008C612D">
      <w:pPr>
        <w:pStyle w:val="HR"/>
        <w:keepLines/>
        <w:rPr>
          <w:ins w:id="1058" w:author="Author"/>
        </w:rPr>
      </w:pPr>
      <w:ins w:id="1059" w:author="Author">
        <w:r>
          <w:tab/>
          <w:t>T</w:t>
        </w:r>
        <w:r w:rsidR="00B319F0">
          <w:t>able 3</w:t>
        </w:r>
        <w:r>
          <w:t xml:space="preserve"> – Signal nature component</w:t>
        </w:r>
      </w:ins>
    </w:p>
    <w:p w14:paraId="2F2945A3" w14:textId="77777777" w:rsidR="005472E5" w:rsidRPr="007A2CCE" w:rsidRDefault="005472E5" w:rsidP="008C612D">
      <w:pPr>
        <w:keepNext/>
        <w:keepLines/>
        <w:rPr>
          <w:ins w:id="1060" w:author="Author"/>
        </w:rPr>
      </w:pPr>
    </w:p>
    <w:tbl>
      <w:tblPr>
        <w:tblW w:w="8115" w:type="dxa"/>
        <w:tblInd w:w="920" w:type="dxa"/>
        <w:tblLayout w:type="fixed"/>
        <w:tblCellMar>
          <w:left w:w="80" w:type="dxa"/>
          <w:right w:w="80" w:type="dxa"/>
        </w:tblCellMar>
        <w:tblLook w:val="0000" w:firstRow="0" w:lastRow="0" w:firstColumn="0" w:lastColumn="0" w:noHBand="0" w:noVBand="0"/>
      </w:tblPr>
      <w:tblGrid>
        <w:gridCol w:w="886"/>
        <w:gridCol w:w="1701"/>
        <w:gridCol w:w="5528"/>
      </w:tblGrid>
      <w:tr w:rsidR="005472E5" w14:paraId="04A20012" w14:textId="77777777" w:rsidTr="007B2864">
        <w:trPr>
          <w:cantSplit/>
          <w:tblHeader/>
          <w:ins w:id="1061" w:author="Author"/>
        </w:trPr>
        <w:tc>
          <w:tcPr>
            <w:tcW w:w="886" w:type="dxa"/>
            <w:tcBorders>
              <w:left w:val="nil"/>
              <w:bottom w:val="single" w:sz="4" w:space="0" w:color="auto"/>
              <w:right w:val="nil"/>
            </w:tcBorders>
          </w:tcPr>
          <w:p w14:paraId="2AE533DF" w14:textId="77777777" w:rsidR="005472E5" w:rsidRDefault="005472E5" w:rsidP="008C612D">
            <w:pPr>
              <w:pStyle w:val="TableColHead"/>
              <w:keepLines/>
              <w:rPr>
                <w:ins w:id="1062" w:author="Author"/>
              </w:rPr>
            </w:pPr>
          </w:p>
          <w:p w14:paraId="555FC850" w14:textId="3603CA34" w:rsidR="00B319F0" w:rsidRPr="008C612D" w:rsidRDefault="00B319F0" w:rsidP="008C612D">
            <w:pPr>
              <w:pStyle w:val="TableColHead"/>
              <w:keepLines/>
              <w:rPr>
                <w:ins w:id="1063" w:author="Author"/>
                <w:i/>
              </w:rPr>
            </w:pPr>
            <w:ins w:id="1064" w:author="Author">
              <w:r w:rsidRPr="008C612D">
                <w:rPr>
                  <w:i/>
                </w:rPr>
                <w:t>Item</w:t>
              </w:r>
            </w:ins>
          </w:p>
        </w:tc>
        <w:tc>
          <w:tcPr>
            <w:tcW w:w="1701" w:type="dxa"/>
            <w:tcBorders>
              <w:left w:val="nil"/>
              <w:bottom w:val="single" w:sz="4" w:space="0" w:color="auto"/>
              <w:right w:val="nil"/>
            </w:tcBorders>
          </w:tcPr>
          <w:p w14:paraId="56949322" w14:textId="77777777" w:rsidR="005472E5" w:rsidRPr="00D766BD" w:rsidRDefault="005472E5" w:rsidP="008C612D">
            <w:pPr>
              <w:pStyle w:val="TableColHead"/>
              <w:keepLines/>
              <w:rPr>
                <w:ins w:id="1065" w:author="Author"/>
                <w:i/>
              </w:rPr>
            </w:pPr>
            <w:ins w:id="1066" w:author="Author">
              <w:r w:rsidRPr="00D766BD">
                <w:rPr>
                  <w:i/>
                </w:rPr>
                <w:t>Column 1</w:t>
              </w:r>
            </w:ins>
          </w:p>
          <w:p w14:paraId="1CDD52AD" w14:textId="77777777" w:rsidR="005472E5" w:rsidRDefault="005472E5" w:rsidP="008C612D">
            <w:pPr>
              <w:pStyle w:val="TableColHead"/>
              <w:keepLines/>
              <w:rPr>
                <w:ins w:id="1067" w:author="Author"/>
              </w:rPr>
            </w:pPr>
            <w:ins w:id="1068" w:author="Author">
              <w:r>
                <w:t>Symbol</w:t>
              </w:r>
            </w:ins>
          </w:p>
        </w:tc>
        <w:tc>
          <w:tcPr>
            <w:tcW w:w="5528" w:type="dxa"/>
            <w:tcBorders>
              <w:left w:val="nil"/>
              <w:bottom w:val="single" w:sz="4" w:space="0" w:color="auto"/>
              <w:right w:val="nil"/>
            </w:tcBorders>
          </w:tcPr>
          <w:p w14:paraId="71B969B9" w14:textId="77777777" w:rsidR="005472E5" w:rsidRPr="00D766BD" w:rsidRDefault="005472E5" w:rsidP="008C612D">
            <w:pPr>
              <w:pStyle w:val="TableColHead"/>
              <w:keepLines/>
              <w:rPr>
                <w:ins w:id="1069" w:author="Author"/>
                <w:i/>
              </w:rPr>
            </w:pPr>
            <w:ins w:id="1070" w:author="Author">
              <w:r w:rsidRPr="00D766BD">
                <w:rPr>
                  <w:i/>
                </w:rPr>
                <w:t>Column 2</w:t>
              </w:r>
            </w:ins>
          </w:p>
          <w:p w14:paraId="7119C4DB" w14:textId="289EA25D" w:rsidR="005472E5" w:rsidRPr="00597D2B" w:rsidRDefault="00F40B04" w:rsidP="008C612D">
            <w:pPr>
              <w:pStyle w:val="TableColHead"/>
              <w:keepLines/>
              <w:rPr>
                <w:ins w:id="1071" w:author="Author"/>
              </w:rPr>
            </w:pPr>
            <w:ins w:id="1072" w:author="Author">
              <w:r>
                <w:t>Signal nature</w:t>
              </w:r>
            </w:ins>
          </w:p>
        </w:tc>
      </w:tr>
      <w:tr w:rsidR="00B463B8" w14:paraId="5326A959" w14:textId="77777777" w:rsidTr="008C612D">
        <w:trPr>
          <w:cantSplit/>
          <w:ins w:id="1073" w:author="Author"/>
        </w:trPr>
        <w:tc>
          <w:tcPr>
            <w:tcW w:w="886" w:type="dxa"/>
            <w:tcBorders>
              <w:top w:val="single" w:sz="4" w:space="0" w:color="auto"/>
              <w:left w:val="nil"/>
              <w:right w:val="nil"/>
            </w:tcBorders>
          </w:tcPr>
          <w:p w14:paraId="55E9656A" w14:textId="4FA1A265" w:rsidR="00B463B8" w:rsidRPr="008C612D" w:rsidRDefault="00B319F0" w:rsidP="008C612D">
            <w:pPr>
              <w:spacing w:before="240"/>
              <w:jc w:val="center"/>
              <w:rPr>
                <w:ins w:id="1074" w:author="Author"/>
                <w:i/>
                <w:sz w:val="20"/>
                <w:szCs w:val="20"/>
              </w:rPr>
            </w:pPr>
            <w:ins w:id="1075" w:author="Author">
              <w:r w:rsidRPr="008C612D">
                <w:rPr>
                  <w:i/>
                  <w:sz w:val="20"/>
                  <w:szCs w:val="20"/>
                </w:rPr>
                <w:t>1</w:t>
              </w:r>
            </w:ins>
          </w:p>
        </w:tc>
        <w:tc>
          <w:tcPr>
            <w:tcW w:w="1701" w:type="dxa"/>
            <w:tcBorders>
              <w:top w:val="nil"/>
              <w:left w:val="nil"/>
              <w:bottom w:val="nil"/>
              <w:right w:val="nil"/>
            </w:tcBorders>
          </w:tcPr>
          <w:p w14:paraId="75E47A28" w14:textId="07F08F15" w:rsidR="00B463B8" w:rsidRPr="00D766BD" w:rsidRDefault="00B463B8" w:rsidP="00B463B8">
            <w:pPr>
              <w:spacing w:before="240"/>
              <w:rPr>
                <w:ins w:id="1076" w:author="Author"/>
              </w:rPr>
            </w:pPr>
            <w:ins w:id="1077" w:author="Author">
              <w:r>
                <w:t>1</w:t>
              </w:r>
            </w:ins>
          </w:p>
        </w:tc>
        <w:tc>
          <w:tcPr>
            <w:tcW w:w="5528" w:type="dxa"/>
            <w:tcBorders>
              <w:top w:val="nil"/>
              <w:left w:val="nil"/>
              <w:bottom w:val="nil"/>
              <w:right w:val="nil"/>
            </w:tcBorders>
          </w:tcPr>
          <w:p w14:paraId="196858E3" w14:textId="0BAA55FC" w:rsidR="00B463B8" w:rsidRPr="00D766BD" w:rsidRDefault="00B463B8" w:rsidP="008C612D">
            <w:pPr>
              <w:spacing w:before="240"/>
              <w:rPr>
                <w:ins w:id="1078" w:author="Author"/>
              </w:rPr>
            </w:pPr>
            <w:ins w:id="1079" w:author="Author">
              <w:r>
                <w:t>Signal modulating the main carrier is a single channel containing quantized or digital information without the use of a modulating subcarrier</w:t>
              </w:r>
            </w:ins>
          </w:p>
        </w:tc>
      </w:tr>
      <w:tr w:rsidR="00B463B8" w14:paraId="5EA0F930" w14:textId="77777777" w:rsidTr="008C612D">
        <w:trPr>
          <w:cantSplit/>
          <w:ins w:id="1080" w:author="Author"/>
        </w:trPr>
        <w:tc>
          <w:tcPr>
            <w:tcW w:w="886" w:type="dxa"/>
            <w:tcBorders>
              <w:left w:val="nil"/>
              <w:right w:val="nil"/>
            </w:tcBorders>
          </w:tcPr>
          <w:p w14:paraId="0D3B8D9B" w14:textId="06DFEFB6" w:rsidR="00B463B8" w:rsidRPr="008C612D" w:rsidRDefault="00B319F0" w:rsidP="008C612D">
            <w:pPr>
              <w:spacing w:before="240"/>
              <w:jc w:val="center"/>
              <w:rPr>
                <w:ins w:id="1081" w:author="Author"/>
                <w:i/>
                <w:sz w:val="20"/>
                <w:szCs w:val="20"/>
              </w:rPr>
            </w:pPr>
            <w:ins w:id="1082" w:author="Author">
              <w:r w:rsidRPr="008C612D">
                <w:rPr>
                  <w:i/>
                  <w:sz w:val="20"/>
                  <w:szCs w:val="20"/>
                </w:rPr>
                <w:t>2</w:t>
              </w:r>
            </w:ins>
          </w:p>
        </w:tc>
        <w:tc>
          <w:tcPr>
            <w:tcW w:w="1701" w:type="dxa"/>
            <w:tcBorders>
              <w:top w:val="nil"/>
              <w:left w:val="nil"/>
              <w:bottom w:val="nil"/>
              <w:right w:val="nil"/>
            </w:tcBorders>
          </w:tcPr>
          <w:p w14:paraId="40B437B8" w14:textId="530E3BDD" w:rsidR="00B463B8" w:rsidRPr="00D766BD" w:rsidRDefault="00B463B8" w:rsidP="00B463B8">
            <w:pPr>
              <w:spacing w:before="240"/>
              <w:rPr>
                <w:ins w:id="1083" w:author="Author"/>
              </w:rPr>
            </w:pPr>
            <w:ins w:id="1084" w:author="Author">
              <w:r>
                <w:t>2</w:t>
              </w:r>
            </w:ins>
          </w:p>
        </w:tc>
        <w:tc>
          <w:tcPr>
            <w:tcW w:w="5528" w:type="dxa"/>
            <w:tcBorders>
              <w:top w:val="nil"/>
              <w:left w:val="nil"/>
              <w:bottom w:val="nil"/>
              <w:right w:val="nil"/>
            </w:tcBorders>
          </w:tcPr>
          <w:p w14:paraId="2508D35A" w14:textId="2029E5B9" w:rsidR="00B463B8" w:rsidRPr="00D766BD" w:rsidRDefault="00B463B8" w:rsidP="008C612D">
            <w:pPr>
              <w:spacing w:before="240"/>
              <w:rPr>
                <w:ins w:id="1085" w:author="Author"/>
              </w:rPr>
            </w:pPr>
            <w:ins w:id="1086" w:author="Author">
              <w:r>
                <w:t>Signal modulating the main carrier is a single channel containing quantized or digital information with the use of a modulating subcarrier</w:t>
              </w:r>
            </w:ins>
          </w:p>
        </w:tc>
      </w:tr>
      <w:tr w:rsidR="00B463B8" w14:paraId="390491AB" w14:textId="77777777" w:rsidTr="008C612D">
        <w:trPr>
          <w:cantSplit/>
          <w:ins w:id="1087" w:author="Author"/>
        </w:trPr>
        <w:tc>
          <w:tcPr>
            <w:tcW w:w="886" w:type="dxa"/>
            <w:tcBorders>
              <w:left w:val="nil"/>
              <w:right w:val="nil"/>
            </w:tcBorders>
          </w:tcPr>
          <w:p w14:paraId="608489F1" w14:textId="57FBC5A0" w:rsidR="00B463B8" w:rsidRPr="008C612D" w:rsidRDefault="00B319F0" w:rsidP="008C612D">
            <w:pPr>
              <w:spacing w:before="240"/>
              <w:jc w:val="center"/>
              <w:rPr>
                <w:ins w:id="1088" w:author="Author"/>
                <w:i/>
                <w:sz w:val="20"/>
                <w:szCs w:val="20"/>
              </w:rPr>
            </w:pPr>
            <w:ins w:id="1089" w:author="Author">
              <w:r w:rsidRPr="008C612D">
                <w:rPr>
                  <w:i/>
                  <w:sz w:val="20"/>
                  <w:szCs w:val="20"/>
                </w:rPr>
                <w:t>3</w:t>
              </w:r>
            </w:ins>
          </w:p>
        </w:tc>
        <w:tc>
          <w:tcPr>
            <w:tcW w:w="1701" w:type="dxa"/>
            <w:tcBorders>
              <w:top w:val="nil"/>
              <w:left w:val="nil"/>
              <w:bottom w:val="nil"/>
              <w:right w:val="nil"/>
            </w:tcBorders>
          </w:tcPr>
          <w:p w14:paraId="57ACC4C8" w14:textId="0C8C0E91" w:rsidR="00B463B8" w:rsidRPr="00D766BD" w:rsidRDefault="00B463B8" w:rsidP="00B463B8">
            <w:pPr>
              <w:spacing w:before="240"/>
              <w:rPr>
                <w:ins w:id="1090" w:author="Author"/>
              </w:rPr>
            </w:pPr>
            <w:ins w:id="1091" w:author="Author">
              <w:r>
                <w:t>3</w:t>
              </w:r>
            </w:ins>
          </w:p>
        </w:tc>
        <w:tc>
          <w:tcPr>
            <w:tcW w:w="5528" w:type="dxa"/>
            <w:tcBorders>
              <w:top w:val="nil"/>
              <w:left w:val="nil"/>
              <w:bottom w:val="nil"/>
              <w:right w:val="nil"/>
            </w:tcBorders>
          </w:tcPr>
          <w:p w14:paraId="678A2043" w14:textId="7C0CD7F7" w:rsidR="00B463B8" w:rsidRPr="00D766BD" w:rsidRDefault="00B463B8" w:rsidP="008C612D">
            <w:pPr>
              <w:spacing w:before="240"/>
              <w:rPr>
                <w:ins w:id="1092" w:author="Author"/>
              </w:rPr>
            </w:pPr>
            <w:ins w:id="1093" w:author="Author">
              <w:r>
                <w:t>Signal modulating the main carrier is a single channel containing analog information</w:t>
              </w:r>
            </w:ins>
          </w:p>
        </w:tc>
      </w:tr>
      <w:tr w:rsidR="00B463B8" w14:paraId="38B926A2" w14:textId="77777777" w:rsidTr="008C612D">
        <w:trPr>
          <w:cantSplit/>
          <w:ins w:id="1094" w:author="Author"/>
        </w:trPr>
        <w:tc>
          <w:tcPr>
            <w:tcW w:w="886" w:type="dxa"/>
            <w:tcBorders>
              <w:left w:val="nil"/>
              <w:right w:val="nil"/>
            </w:tcBorders>
          </w:tcPr>
          <w:p w14:paraId="7F55131A" w14:textId="70D960EA" w:rsidR="00B463B8" w:rsidRPr="008C612D" w:rsidRDefault="00B319F0" w:rsidP="008C612D">
            <w:pPr>
              <w:spacing w:before="240"/>
              <w:jc w:val="center"/>
              <w:rPr>
                <w:ins w:id="1095" w:author="Author"/>
                <w:i/>
                <w:sz w:val="20"/>
                <w:szCs w:val="20"/>
              </w:rPr>
            </w:pPr>
            <w:ins w:id="1096" w:author="Author">
              <w:r w:rsidRPr="008C612D">
                <w:rPr>
                  <w:i/>
                  <w:sz w:val="20"/>
                  <w:szCs w:val="20"/>
                </w:rPr>
                <w:t>4</w:t>
              </w:r>
            </w:ins>
          </w:p>
        </w:tc>
        <w:tc>
          <w:tcPr>
            <w:tcW w:w="1701" w:type="dxa"/>
            <w:tcBorders>
              <w:top w:val="nil"/>
              <w:left w:val="nil"/>
              <w:bottom w:val="nil"/>
              <w:right w:val="nil"/>
            </w:tcBorders>
          </w:tcPr>
          <w:p w14:paraId="7DCABF4F" w14:textId="42F99793" w:rsidR="00B463B8" w:rsidRPr="00D766BD" w:rsidRDefault="00B463B8" w:rsidP="00B463B8">
            <w:pPr>
              <w:spacing w:before="240"/>
              <w:rPr>
                <w:ins w:id="1097" w:author="Author"/>
              </w:rPr>
            </w:pPr>
            <w:ins w:id="1098" w:author="Author">
              <w:r>
                <w:t>8</w:t>
              </w:r>
            </w:ins>
          </w:p>
        </w:tc>
        <w:tc>
          <w:tcPr>
            <w:tcW w:w="5528" w:type="dxa"/>
            <w:tcBorders>
              <w:top w:val="nil"/>
              <w:left w:val="nil"/>
              <w:bottom w:val="nil"/>
              <w:right w:val="nil"/>
            </w:tcBorders>
          </w:tcPr>
          <w:p w14:paraId="53107083" w14:textId="40006539" w:rsidR="00B463B8" w:rsidRPr="00D766BD" w:rsidRDefault="00B463B8" w:rsidP="008C612D">
            <w:pPr>
              <w:spacing w:before="240"/>
              <w:rPr>
                <w:ins w:id="1099" w:author="Author"/>
              </w:rPr>
            </w:pPr>
            <w:ins w:id="1100" w:author="Author">
              <w:r>
                <w:t>Signal modulating the main carrier is 2 or more channels containing analog information</w:t>
              </w:r>
            </w:ins>
          </w:p>
        </w:tc>
      </w:tr>
      <w:tr w:rsidR="00B463B8" w14:paraId="624294B2" w14:textId="77777777" w:rsidTr="007B2864">
        <w:trPr>
          <w:cantSplit/>
          <w:ins w:id="1101" w:author="Author"/>
        </w:trPr>
        <w:tc>
          <w:tcPr>
            <w:tcW w:w="886" w:type="dxa"/>
            <w:tcBorders>
              <w:top w:val="nil"/>
              <w:left w:val="nil"/>
              <w:bottom w:val="single" w:sz="4" w:space="0" w:color="auto"/>
              <w:right w:val="nil"/>
            </w:tcBorders>
          </w:tcPr>
          <w:p w14:paraId="0AC9B69A" w14:textId="77777777" w:rsidR="00B463B8" w:rsidRDefault="00B463B8" w:rsidP="00B463B8">
            <w:pPr>
              <w:spacing w:before="120"/>
              <w:rPr>
                <w:ins w:id="1102" w:author="Author"/>
              </w:rPr>
            </w:pPr>
          </w:p>
        </w:tc>
        <w:tc>
          <w:tcPr>
            <w:tcW w:w="1701" w:type="dxa"/>
            <w:tcBorders>
              <w:top w:val="nil"/>
              <w:left w:val="nil"/>
              <w:bottom w:val="single" w:sz="4" w:space="0" w:color="auto"/>
              <w:right w:val="nil"/>
            </w:tcBorders>
          </w:tcPr>
          <w:p w14:paraId="776EE99D" w14:textId="77777777" w:rsidR="00B463B8" w:rsidRDefault="00B463B8" w:rsidP="00B463B8">
            <w:pPr>
              <w:spacing w:before="120"/>
              <w:rPr>
                <w:ins w:id="1103" w:author="Author"/>
              </w:rPr>
            </w:pPr>
          </w:p>
        </w:tc>
        <w:tc>
          <w:tcPr>
            <w:tcW w:w="5528" w:type="dxa"/>
            <w:tcBorders>
              <w:top w:val="nil"/>
              <w:left w:val="nil"/>
              <w:bottom w:val="single" w:sz="4" w:space="0" w:color="auto"/>
              <w:right w:val="nil"/>
            </w:tcBorders>
          </w:tcPr>
          <w:p w14:paraId="75052AA9" w14:textId="77777777" w:rsidR="00B463B8" w:rsidRDefault="00B463B8" w:rsidP="00B463B8">
            <w:pPr>
              <w:pStyle w:val="TableText"/>
              <w:rPr>
                <w:ins w:id="1104" w:author="Author"/>
              </w:rPr>
            </w:pPr>
          </w:p>
        </w:tc>
      </w:tr>
    </w:tbl>
    <w:p w14:paraId="735EA2F2" w14:textId="633ADB10" w:rsidR="00B319F0" w:rsidRDefault="00B319F0" w:rsidP="00B319F0">
      <w:pPr>
        <w:pStyle w:val="R1"/>
        <w:keepNext/>
        <w:spacing w:before="240"/>
        <w:rPr>
          <w:ins w:id="1105" w:author="Author"/>
          <w:rStyle w:val="CharSectno"/>
        </w:rPr>
      </w:pPr>
      <w:ins w:id="1106" w:author="Author">
        <w:r>
          <w:rPr>
            <w:rStyle w:val="CharSectno"/>
          </w:rPr>
          <w:tab/>
          <w:t>(</w:t>
        </w:r>
        <w:r w:rsidR="002B2BD9">
          <w:rPr>
            <w:rStyle w:val="CharSectno"/>
          </w:rPr>
          <w:t>5</w:t>
        </w:r>
        <w:r>
          <w:rPr>
            <w:rStyle w:val="CharSectno"/>
          </w:rPr>
          <w:t>)</w:t>
        </w:r>
        <w:r>
          <w:rPr>
            <w:rStyle w:val="CharSectno"/>
          </w:rPr>
          <w:tab/>
          <w:t>For the purposes of paragraph (1)(d), the component for the kind of information to be transmitted (</w:t>
        </w:r>
        <w:r>
          <w:rPr>
            <w:rStyle w:val="CharSectno"/>
            <w:b/>
            <w:i/>
          </w:rPr>
          <w:t>information nature component</w:t>
        </w:r>
        <w:r>
          <w:rPr>
            <w:rStyle w:val="CharSectno"/>
          </w:rPr>
          <w:t>) an emission mode:</w:t>
        </w:r>
      </w:ins>
    </w:p>
    <w:p w14:paraId="109E2277" w14:textId="7AABEE8B" w:rsidR="00B319F0" w:rsidRDefault="00B319F0" w:rsidP="00B319F0">
      <w:pPr>
        <w:pStyle w:val="P1"/>
        <w:rPr>
          <w:ins w:id="1107" w:author="Author"/>
        </w:rPr>
      </w:pPr>
      <w:ins w:id="1108" w:author="Author">
        <w:r>
          <w:tab/>
          <w:t>(a)</w:t>
        </w:r>
        <w:r>
          <w:tab/>
          <w:t xml:space="preserve">is </w:t>
        </w:r>
        <w:r w:rsidRPr="00D766BD">
          <w:t>represented in the emission mode</w:t>
        </w:r>
        <w:r>
          <w:t xml:space="preserve"> for a particular transmission</w:t>
        </w:r>
        <w:r w:rsidRPr="00D766BD">
          <w:t xml:space="preserve"> by</w:t>
        </w:r>
        <w:r>
          <w:t xml:space="preserve"> a letter in an item in column 1 of Table </w:t>
        </w:r>
        <w:r w:rsidR="00130721">
          <w:t>4</w:t>
        </w:r>
        <w:r>
          <w:t>; and</w:t>
        </w:r>
      </w:ins>
    </w:p>
    <w:p w14:paraId="1D9CEF26" w14:textId="77777777" w:rsidR="00B319F0" w:rsidRPr="00D766BD" w:rsidRDefault="00B319F0" w:rsidP="00B319F0">
      <w:pPr>
        <w:pStyle w:val="P1"/>
        <w:rPr>
          <w:ins w:id="1109" w:author="Author"/>
        </w:rPr>
      </w:pPr>
      <w:ins w:id="1110" w:author="Author">
        <w:r>
          <w:tab/>
          <w:t>(b)</w:t>
        </w:r>
        <w:r>
          <w:tab/>
          <w:t>is, for that transmission, the signal nature mentioned in column 2 of that item.</w:t>
        </w:r>
      </w:ins>
    </w:p>
    <w:p w14:paraId="288F35F6" w14:textId="7A3C9C8E" w:rsidR="00B319F0" w:rsidRDefault="00B319F0" w:rsidP="00B319F0">
      <w:pPr>
        <w:pStyle w:val="HR"/>
        <w:keepLines/>
        <w:rPr>
          <w:ins w:id="1111" w:author="Author"/>
        </w:rPr>
      </w:pPr>
      <w:ins w:id="1112" w:author="Author">
        <w:r>
          <w:lastRenderedPageBreak/>
          <w:tab/>
          <w:t xml:space="preserve">Table </w:t>
        </w:r>
        <w:r w:rsidR="00130721">
          <w:t>4</w:t>
        </w:r>
        <w:r>
          <w:t xml:space="preserve"> – </w:t>
        </w:r>
        <w:r w:rsidR="00130721">
          <w:t>Information</w:t>
        </w:r>
        <w:r>
          <w:t xml:space="preserve"> nature component</w:t>
        </w:r>
      </w:ins>
    </w:p>
    <w:p w14:paraId="1915D7D7" w14:textId="77777777" w:rsidR="00B319F0" w:rsidRPr="00D766BD" w:rsidRDefault="00B319F0" w:rsidP="00B319F0">
      <w:pPr>
        <w:keepNext/>
        <w:keepLines/>
        <w:rPr>
          <w:ins w:id="1113" w:author="Author"/>
          <w:lang w:eastAsia="en-US"/>
        </w:rPr>
      </w:pPr>
    </w:p>
    <w:tbl>
      <w:tblPr>
        <w:tblW w:w="8115" w:type="dxa"/>
        <w:tblInd w:w="920" w:type="dxa"/>
        <w:tblLayout w:type="fixed"/>
        <w:tblCellMar>
          <w:left w:w="80" w:type="dxa"/>
          <w:right w:w="80" w:type="dxa"/>
        </w:tblCellMar>
        <w:tblLook w:val="0000" w:firstRow="0" w:lastRow="0" w:firstColumn="0" w:lastColumn="0" w:noHBand="0" w:noVBand="0"/>
      </w:tblPr>
      <w:tblGrid>
        <w:gridCol w:w="886"/>
        <w:gridCol w:w="1701"/>
        <w:gridCol w:w="5528"/>
      </w:tblGrid>
      <w:tr w:rsidR="00B319F0" w14:paraId="787462E5" w14:textId="77777777" w:rsidTr="007B2864">
        <w:trPr>
          <w:cantSplit/>
          <w:tblHeader/>
          <w:ins w:id="1114" w:author="Author"/>
        </w:trPr>
        <w:tc>
          <w:tcPr>
            <w:tcW w:w="886" w:type="dxa"/>
            <w:tcBorders>
              <w:left w:val="nil"/>
              <w:bottom w:val="single" w:sz="4" w:space="0" w:color="auto"/>
              <w:right w:val="nil"/>
            </w:tcBorders>
          </w:tcPr>
          <w:p w14:paraId="7AC94179" w14:textId="77777777" w:rsidR="00B319F0" w:rsidRDefault="00B319F0" w:rsidP="007B2864">
            <w:pPr>
              <w:pStyle w:val="TableColHead"/>
              <w:keepLines/>
              <w:rPr>
                <w:ins w:id="1115" w:author="Author"/>
              </w:rPr>
            </w:pPr>
          </w:p>
          <w:p w14:paraId="760612CB" w14:textId="368682E3" w:rsidR="00B319F0" w:rsidRPr="008C612D" w:rsidRDefault="00B319F0" w:rsidP="007B2864">
            <w:pPr>
              <w:pStyle w:val="TableColHead"/>
              <w:keepLines/>
              <w:rPr>
                <w:ins w:id="1116" w:author="Author"/>
                <w:i/>
              </w:rPr>
            </w:pPr>
            <w:ins w:id="1117" w:author="Author">
              <w:r w:rsidRPr="00B319F0">
                <w:rPr>
                  <w:i/>
                </w:rPr>
                <w:t>Item</w:t>
              </w:r>
            </w:ins>
          </w:p>
        </w:tc>
        <w:tc>
          <w:tcPr>
            <w:tcW w:w="1701" w:type="dxa"/>
            <w:tcBorders>
              <w:left w:val="nil"/>
              <w:bottom w:val="single" w:sz="4" w:space="0" w:color="auto"/>
              <w:right w:val="nil"/>
            </w:tcBorders>
          </w:tcPr>
          <w:p w14:paraId="620BDEB8" w14:textId="77777777" w:rsidR="00B319F0" w:rsidRPr="00D766BD" w:rsidRDefault="00B319F0" w:rsidP="007B2864">
            <w:pPr>
              <w:pStyle w:val="TableColHead"/>
              <w:keepLines/>
              <w:rPr>
                <w:ins w:id="1118" w:author="Author"/>
                <w:i/>
              </w:rPr>
            </w:pPr>
            <w:ins w:id="1119" w:author="Author">
              <w:r w:rsidRPr="00D766BD">
                <w:rPr>
                  <w:i/>
                </w:rPr>
                <w:t>Column 1</w:t>
              </w:r>
            </w:ins>
          </w:p>
          <w:p w14:paraId="7C6C251D" w14:textId="77777777" w:rsidR="00B319F0" w:rsidRDefault="00B319F0" w:rsidP="007B2864">
            <w:pPr>
              <w:pStyle w:val="TableColHead"/>
              <w:keepLines/>
              <w:rPr>
                <w:ins w:id="1120" w:author="Author"/>
              </w:rPr>
            </w:pPr>
            <w:ins w:id="1121" w:author="Author">
              <w:r>
                <w:t>Symbol</w:t>
              </w:r>
            </w:ins>
          </w:p>
        </w:tc>
        <w:tc>
          <w:tcPr>
            <w:tcW w:w="5528" w:type="dxa"/>
            <w:tcBorders>
              <w:left w:val="nil"/>
              <w:bottom w:val="single" w:sz="4" w:space="0" w:color="auto"/>
              <w:right w:val="nil"/>
            </w:tcBorders>
          </w:tcPr>
          <w:p w14:paraId="5BD8B56E" w14:textId="77777777" w:rsidR="00B319F0" w:rsidRPr="00D766BD" w:rsidRDefault="00B319F0" w:rsidP="007B2864">
            <w:pPr>
              <w:pStyle w:val="TableColHead"/>
              <w:keepLines/>
              <w:rPr>
                <w:ins w:id="1122" w:author="Author"/>
                <w:i/>
              </w:rPr>
            </w:pPr>
            <w:ins w:id="1123" w:author="Author">
              <w:r w:rsidRPr="00D766BD">
                <w:rPr>
                  <w:i/>
                </w:rPr>
                <w:t>Column 2</w:t>
              </w:r>
            </w:ins>
          </w:p>
          <w:p w14:paraId="23B52C62" w14:textId="77777777" w:rsidR="00B319F0" w:rsidRPr="00597D2B" w:rsidRDefault="00B319F0" w:rsidP="007B2864">
            <w:pPr>
              <w:pStyle w:val="TableColHead"/>
              <w:keepLines/>
              <w:rPr>
                <w:ins w:id="1124" w:author="Author"/>
              </w:rPr>
            </w:pPr>
            <w:ins w:id="1125" w:author="Author">
              <w:r>
                <w:t>Signal nature</w:t>
              </w:r>
            </w:ins>
          </w:p>
        </w:tc>
      </w:tr>
      <w:tr w:rsidR="00B319F0" w14:paraId="56684BBC" w14:textId="77777777" w:rsidTr="007B2864">
        <w:trPr>
          <w:cantSplit/>
          <w:ins w:id="1126" w:author="Author"/>
        </w:trPr>
        <w:tc>
          <w:tcPr>
            <w:tcW w:w="886" w:type="dxa"/>
            <w:tcBorders>
              <w:top w:val="single" w:sz="4" w:space="0" w:color="auto"/>
              <w:left w:val="nil"/>
              <w:right w:val="nil"/>
            </w:tcBorders>
          </w:tcPr>
          <w:p w14:paraId="2402ED58" w14:textId="6157FEFA" w:rsidR="00B319F0" w:rsidRPr="008C612D" w:rsidRDefault="00B319F0" w:rsidP="008C612D">
            <w:pPr>
              <w:spacing w:before="240"/>
              <w:jc w:val="center"/>
              <w:rPr>
                <w:ins w:id="1127" w:author="Author"/>
                <w:i/>
                <w:sz w:val="20"/>
                <w:szCs w:val="20"/>
              </w:rPr>
            </w:pPr>
            <w:ins w:id="1128" w:author="Author">
              <w:r w:rsidRPr="008C612D">
                <w:rPr>
                  <w:i/>
                  <w:sz w:val="20"/>
                  <w:szCs w:val="20"/>
                </w:rPr>
                <w:t>1</w:t>
              </w:r>
            </w:ins>
          </w:p>
        </w:tc>
        <w:tc>
          <w:tcPr>
            <w:tcW w:w="1701" w:type="dxa"/>
            <w:tcBorders>
              <w:top w:val="nil"/>
              <w:left w:val="nil"/>
              <w:bottom w:val="nil"/>
              <w:right w:val="nil"/>
            </w:tcBorders>
          </w:tcPr>
          <w:p w14:paraId="1F581014" w14:textId="6E9123B0" w:rsidR="00B319F0" w:rsidRPr="00D766BD" w:rsidRDefault="00B319F0">
            <w:pPr>
              <w:spacing w:before="240"/>
              <w:rPr>
                <w:ins w:id="1129" w:author="Author"/>
              </w:rPr>
            </w:pPr>
            <w:ins w:id="1130" w:author="Author">
              <w:r>
                <w:t>A</w:t>
              </w:r>
            </w:ins>
          </w:p>
        </w:tc>
        <w:tc>
          <w:tcPr>
            <w:tcW w:w="5528" w:type="dxa"/>
            <w:tcBorders>
              <w:top w:val="nil"/>
              <w:left w:val="nil"/>
              <w:bottom w:val="nil"/>
              <w:right w:val="nil"/>
            </w:tcBorders>
          </w:tcPr>
          <w:p w14:paraId="106D9135" w14:textId="20B06BDF" w:rsidR="00B319F0" w:rsidRPr="00D766BD" w:rsidRDefault="00B319F0" w:rsidP="00B319F0">
            <w:pPr>
              <w:spacing w:before="240"/>
              <w:rPr>
                <w:ins w:id="1131" w:author="Author"/>
              </w:rPr>
            </w:pPr>
            <w:ins w:id="1132" w:author="Author">
              <w:r>
                <w:t>Telegraphy for aural reception</w:t>
              </w:r>
            </w:ins>
          </w:p>
        </w:tc>
      </w:tr>
      <w:tr w:rsidR="00B319F0" w14:paraId="2F00D7B8" w14:textId="77777777" w:rsidTr="007B2864">
        <w:trPr>
          <w:cantSplit/>
          <w:ins w:id="1133" w:author="Author"/>
        </w:trPr>
        <w:tc>
          <w:tcPr>
            <w:tcW w:w="886" w:type="dxa"/>
            <w:tcBorders>
              <w:left w:val="nil"/>
              <w:right w:val="nil"/>
            </w:tcBorders>
          </w:tcPr>
          <w:p w14:paraId="7A2E4EF3" w14:textId="07DDA5B9" w:rsidR="00B319F0" w:rsidRPr="008C612D" w:rsidRDefault="00B319F0" w:rsidP="008C612D">
            <w:pPr>
              <w:spacing w:before="240"/>
              <w:jc w:val="center"/>
              <w:rPr>
                <w:ins w:id="1134" w:author="Author"/>
                <w:i/>
                <w:sz w:val="20"/>
                <w:szCs w:val="20"/>
              </w:rPr>
            </w:pPr>
            <w:ins w:id="1135" w:author="Author">
              <w:r w:rsidRPr="008C612D">
                <w:rPr>
                  <w:i/>
                  <w:sz w:val="20"/>
                  <w:szCs w:val="20"/>
                </w:rPr>
                <w:t>2</w:t>
              </w:r>
            </w:ins>
          </w:p>
        </w:tc>
        <w:tc>
          <w:tcPr>
            <w:tcW w:w="1701" w:type="dxa"/>
            <w:tcBorders>
              <w:top w:val="nil"/>
              <w:left w:val="nil"/>
              <w:bottom w:val="nil"/>
              <w:right w:val="nil"/>
            </w:tcBorders>
          </w:tcPr>
          <w:p w14:paraId="5D97B072" w14:textId="5F864A36" w:rsidR="00B319F0" w:rsidRPr="00D766BD" w:rsidRDefault="00B319F0" w:rsidP="00B319F0">
            <w:pPr>
              <w:spacing w:before="240"/>
              <w:rPr>
                <w:ins w:id="1136" w:author="Author"/>
              </w:rPr>
            </w:pPr>
            <w:ins w:id="1137" w:author="Author">
              <w:r>
                <w:t>B</w:t>
              </w:r>
            </w:ins>
          </w:p>
        </w:tc>
        <w:tc>
          <w:tcPr>
            <w:tcW w:w="5528" w:type="dxa"/>
            <w:tcBorders>
              <w:top w:val="nil"/>
              <w:left w:val="nil"/>
              <w:bottom w:val="nil"/>
              <w:right w:val="nil"/>
            </w:tcBorders>
          </w:tcPr>
          <w:p w14:paraId="1F58DC1C" w14:textId="0EA587BF" w:rsidR="00B319F0" w:rsidRPr="00D766BD" w:rsidRDefault="00B319F0" w:rsidP="00B319F0">
            <w:pPr>
              <w:spacing w:before="240"/>
              <w:rPr>
                <w:ins w:id="1138" w:author="Author"/>
              </w:rPr>
            </w:pPr>
            <w:ins w:id="1139" w:author="Author">
              <w:r>
                <w:t>Telegraphy for automatic reception</w:t>
              </w:r>
            </w:ins>
          </w:p>
        </w:tc>
      </w:tr>
      <w:tr w:rsidR="00B319F0" w14:paraId="0F1FAE01" w14:textId="77777777" w:rsidTr="007B2864">
        <w:trPr>
          <w:cantSplit/>
          <w:ins w:id="1140" w:author="Author"/>
        </w:trPr>
        <w:tc>
          <w:tcPr>
            <w:tcW w:w="886" w:type="dxa"/>
            <w:tcBorders>
              <w:left w:val="nil"/>
              <w:right w:val="nil"/>
            </w:tcBorders>
          </w:tcPr>
          <w:p w14:paraId="56F6C582" w14:textId="5D2B6912" w:rsidR="00B319F0" w:rsidRPr="008C612D" w:rsidRDefault="00B319F0" w:rsidP="008C612D">
            <w:pPr>
              <w:spacing w:before="240"/>
              <w:jc w:val="center"/>
              <w:rPr>
                <w:ins w:id="1141" w:author="Author"/>
                <w:i/>
                <w:sz w:val="20"/>
                <w:szCs w:val="20"/>
              </w:rPr>
            </w:pPr>
            <w:ins w:id="1142" w:author="Author">
              <w:r w:rsidRPr="008C612D">
                <w:rPr>
                  <w:i/>
                  <w:sz w:val="20"/>
                  <w:szCs w:val="20"/>
                </w:rPr>
                <w:t>3</w:t>
              </w:r>
            </w:ins>
          </w:p>
        </w:tc>
        <w:tc>
          <w:tcPr>
            <w:tcW w:w="1701" w:type="dxa"/>
            <w:tcBorders>
              <w:top w:val="nil"/>
              <w:left w:val="nil"/>
              <w:bottom w:val="nil"/>
              <w:right w:val="nil"/>
            </w:tcBorders>
          </w:tcPr>
          <w:p w14:paraId="54040250" w14:textId="3DD9D3AE" w:rsidR="00B319F0" w:rsidRDefault="00B319F0" w:rsidP="00B319F0">
            <w:pPr>
              <w:spacing w:before="240"/>
              <w:rPr>
                <w:ins w:id="1143" w:author="Author"/>
              </w:rPr>
            </w:pPr>
            <w:ins w:id="1144" w:author="Author">
              <w:r>
                <w:t>C</w:t>
              </w:r>
            </w:ins>
          </w:p>
        </w:tc>
        <w:tc>
          <w:tcPr>
            <w:tcW w:w="5528" w:type="dxa"/>
            <w:tcBorders>
              <w:top w:val="nil"/>
              <w:left w:val="nil"/>
              <w:bottom w:val="nil"/>
              <w:right w:val="nil"/>
            </w:tcBorders>
          </w:tcPr>
          <w:p w14:paraId="38D99B18" w14:textId="098E897F" w:rsidR="00B319F0" w:rsidRDefault="00B319F0" w:rsidP="00B319F0">
            <w:pPr>
              <w:spacing w:before="240"/>
              <w:rPr>
                <w:ins w:id="1145" w:author="Author"/>
              </w:rPr>
            </w:pPr>
            <w:ins w:id="1146" w:author="Author">
              <w:r>
                <w:t>Facsimile transmission</w:t>
              </w:r>
            </w:ins>
          </w:p>
        </w:tc>
      </w:tr>
      <w:tr w:rsidR="00B319F0" w14:paraId="3DA8713D" w14:textId="77777777" w:rsidTr="007B2864">
        <w:trPr>
          <w:cantSplit/>
          <w:ins w:id="1147" w:author="Author"/>
        </w:trPr>
        <w:tc>
          <w:tcPr>
            <w:tcW w:w="886" w:type="dxa"/>
            <w:tcBorders>
              <w:left w:val="nil"/>
              <w:right w:val="nil"/>
            </w:tcBorders>
          </w:tcPr>
          <w:p w14:paraId="527CE77C" w14:textId="656AC096" w:rsidR="00B319F0" w:rsidRPr="008C612D" w:rsidRDefault="00B319F0" w:rsidP="008C612D">
            <w:pPr>
              <w:spacing w:before="240"/>
              <w:jc w:val="center"/>
              <w:rPr>
                <w:ins w:id="1148" w:author="Author"/>
                <w:i/>
                <w:sz w:val="20"/>
                <w:szCs w:val="20"/>
              </w:rPr>
            </w:pPr>
            <w:ins w:id="1149" w:author="Author">
              <w:r w:rsidRPr="008C612D">
                <w:rPr>
                  <w:i/>
                  <w:sz w:val="20"/>
                  <w:szCs w:val="20"/>
                </w:rPr>
                <w:t>4</w:t>
              </w:r>
            </w:ins>
          </w:p>
        </w:tc>
        <w:tc>
          <w:tcPr>
            <w:tcW w:w="1701" w:type="dxa"/>
            <w:tcBorders>
              <w:top w:val="nil"/>
              <w:left w:val="nil"/>
              <w:bottom w:val="nil"/>
              <w:right w:val="nil"/>
            </w:tcBorders>
          </w:tcPr>
          <w:p w14:paraId="1CC968E0" w14:textId="689AA0C9" w:rsidR="00B319F0" w:rsidRDefault="00B319F0" w:rsidP="00B319F0">
            <w:pPr>
              <w:spacing w:before="240"/>
              <w:rPr>
                <w:ins w:id="1150" w:author="Author"/>
              </w:rPr>
            </w:pPr>
            <w:ins w:id="1151" w:author="Author">
              <w:r>
                <w:t>D</w:t>
              </w:r>
            </w:ins>
          </w:p>
        </w:tc>
        <w:tc>
          <w:tcPr>
            <w:tcW w:w="5528" w:type="dxa"/>
            <w:tcBorders>
              <w:top w:val="nil"/>
              <w:left w:val="nil"/>
              <w:bottom w:val="nil"/>
              <w:right w:val="nil"/>
            </w:tcBorders>
          </w:tcPr>
          <w:p w14:paraId="75C91145" w14:textId="0D75B34A" w:rsidR="00B319F0" w:rsidRDefault="00B319F0" w:rsidP="00B319F0">
            <w:pPr>
              <w:spacing w:before="240"/>
              <w:rPr>
                <w:ins w:id="1152" w:author="Author"/>
              </w:rPr>
            </w:pPr>
            <w:ins w:id="1153" w:author="Author">
              <w:r>
                <w:t>Data transmission, telemetry or telecommand</w:t>
              </w:r>
            </w:ins>
          </w:p>
        </w:tc>
      </w:tr>
      <w:tr w:rsidR="00B319F0" w14:paraId="04FD661D" w14:textId="77777777" w:rsidTr="007B2864">
        <w:trPr>
          <w:cantSplit/>
          <w:ins w:id="1154" w:author="Author"/>
        </w:trPr>
        <w:tc>
          <w:tcPr>
            <w:tcW w:w="886" w:type="dxa"/>
            <w:tcBorders>
              <w:left w:val="nil"/>
              <w:right w:val="nil"/>
            </w:tcBorders>
          </w:tcPr>
          <w:p w14:paraId="4E607480" w14:textId="4B6B2DA8" w:rsidR="00B319F0" w:rsidRPr="008C612D" w:rsidRDefault="00B319F0" w:rsidP="008C612D">
            <w:pPr>
              <w:spacing w:before="240"/>
              <w:jc w:val="center"/>
              <w:rPr>
                <w:ins w:id="1155" w:author="Author"/>
                <w:i/>
                <w:sz w:val="20"/>
                <w:szCs w:val="20"/>
              </w:rPr>
            </w:pPr>
            <w:ins w:id="1156" w:author="Author">
              <w:r w:rsidRPr="008C612D">
                <w:rPr>
                  <w:i/>
                  <w:sz w:val="20"/>
                  <w:szCs w:val="20"/>
                </w:rPr>
                <w:t>5</w:t>
              </w:r>
            </w:ins>
          </w:p>
        </w:tc>
        <w:tc>
          <w:tcPr>
            <w:tcW w:w="1701" w:type="dxa"/>
            <w:tcBorders>
              <w:top w:val="nil"/>
              <w:left w:val="nil"/>
              <w:bottom w:val="nil"/>
              <w:right w:val="nil"/>
            </w:tcBorders>
          </w:tcPr>
          <w:p w14:paraId="6562375A" w14:textId="33AD3E7B" w:rsidR="00B319F0" w:rsidRPr="00D766BD" w:rsidRDefault="00B319F0" w:rsidP="00B319F0">
            <w:pPr>
              <w:spacing w:before="240"/>
              <w:rPr>
                <w:ins w:id="1157" w:author="Author"/>
              </w:rPr>
            </w:pPr>
            <w:ins w:id="1158" w:author="Author">
              <w:r>
                <w:t>E</w:t>
              </w:r>
            </w:ins>
          </w:p>
        </w:tc>
        <w:tc>
          <w:tcPr>
            <w:tcW w:w="5528" w:type="dxa"/>
            <w:tcBorders>
              <w:top w:val="nil"/>
              <w:left w:val="nil"/>
              <w:bottom w:val="nil"/>
              <w:right w:val="nil"/>
            </w:tcBorders>
          </w:tcPr>
          <w:p w14:paraId="03F26445" w14:textId="0006342F" w:rsidR="00B319F0" w:rsidRPr="00D766BD" w:rsidRDefault="00B319F0" w:rsidP="00B319F0">
            <w:pPr>
              <w:spacing w:before="240"/>
              <w:rPr>
                <w:ins w:id="1159" w:author="Author"/>
              </w:rPr>
            </w:pPr>
            <w:ins w:id="1160" w:author="Author">
              <w:r>
                <w:t>Telephony</w:t>
              </w:r>
            </w:ins>
          </w:p>
        </w:tc>
      </w:tr>
      <w:tr w:rsidR="00B319F0" w14:paraId="2C7C4DBE" w14:textId="77777777" w:rsidTr="008C612D">
        <w:trPr>
          <w:cantSplit/>
          <w:ins w:id="1161" w:author="Author"/>
        </w:trPr>
        <w:tc>
          <w:tcPr>
            <w:tcW w:w="886" w:type="dxa"/>
            <w:tcBorders>
              <w:left w:val="nil"/>
              <w:right w:val="nil"/>
            </w:tcBorders>
          </w:tcPr>
          <w:p w14:paraId="7C7E89C8" w14:textId="69C366D6" w:rsidR="00B319F0" w:rsidRPr="008C612D" w:rsidRDefault="00B319F0" w:rsidP="008C612D">
            <w:pPr>
              <w:spacing w:before="240"/>
              <w:jc w:val="center"/>
              <w:rPr>
                <w:ins w:id="1162" w:author="Author"/>
                <w:i/>
                <w:sz w:val="20"/>
                <w:szCs w:val="20"/>
              </w:rPr>
            </w:pPr>
            <w:ins w:id="1163" w:author="Author">
              <w:r w:rsidRPr="008C612D">
                <w:rPr>
                  <w:i/>
                  <w:sz w:val="20"/>
                  <w:szCs w:val="20"/>
                </w:rPr>
                <w:t>6</w:t>
              </w:r>
            </w:ins>
          </w:p>
        </w:tc>
        <w:tc>
          <w:tcPr>
            <w:tcW w:w="1701" w:type="dxa"/>
            <w:tcBorders>
              <w:top w:val="nil"/>
              <w:left w:val="nil"/>
              <w:right w:val="nil"/>
            </w:tcBorders>
          </w:tcPr>
          <w:p w14:paraId="1D78BF19" w14:textId="1842C5C2" w:rsidR="00B319F0" w:rsidRDefault="00B319F0" w:rsidP="00B319F0">
            <w:pPr>
              <w:spacing w:before="240"/>
              <w:rPr>
                <w:ins w:id="1164" w:author="Author"/>
              </w:rPr>
            </w:pPr>
            <w:ins w:id="1165" w:author="Author">
              <w:r>
                <w:t>F</w:t>
              </w:r>
            </w:ins>
          </w:p>
        </w:tc>
        <w:tc>
          <w:tcPr>
            <w:tcW w:w="5528" w:type="dxa"/>
            <w:tcBorders>
              <w:top w:val="nil"/>
              <w:left w:val="nil"/>
              <w:right w:val="nil"/>
            </w:tcBorders>
          </w:tcPr>
          <w:p w14:paraId="3C47E07F" w14:textId="090C8D46" w:rsidR="00B319F0" w:rsidRDefault="00B319F0" w:rsidP="00B319F0">
            <w:pPr>
              <w:spacing w:before="240"/>
              <w:rPr>
                <w:ins w:id="1166" w:author="Author"/>
              </w:rPr>
            </w:pPr>
            <w:ins w:id="1167" w:author="Author">
              <w:r>
                <w:t>Television (video)</w:t>
              </w:r>
            </w:ins>
          </w:p>
        </w:tc>
      </w:tr>
      <w:tr w:rsidR="00B319F0" w14:paraId="61F7F7B6" w14:textId="77777777" w:rsidTr="008C612D">
        <w:trPr>
          <w:cantSplit/>
          <w:ins w:id="1168" w:author="Author"/>
        </w:trPr>
        <w:tc>
          <w:tcPr>
            <w:tcW w:w="886" w:type="dxa"/>
            <w:tcBorders>
              <w:left w:val="nil"/>
              <w:right w:val="nil"/>
            </w:tcBorders>
          </w:tcPr>
          <w:p w14:paraId="64D308BF" w14:textId="084D13A9" w:rsidR="00B319F0" w:rsidRPr="008C612D" w:rsidRDefault="00B319F0" w:rsidP="008C612D">
            <w:pPr>
              <w:spacing w:before="240"/>
              <w:jc w:val="center"/>
              <w:rPr>
                <w:ins w:id="1169" w:author="Author"/>
                <w:i/>
                <w:sz w:val="20"/>
                <w:szCs w:val="20"/>
              </w:rPr>
            </w:pPr>
            <w:ins w:id="1170" w:author="Author">
              <w:r w:rsidRPr="008C612D">
                <w:rPr>
                  <w:i/>
                  <w:sz w:val="20"/>
                  <w:szCs w:val="20"/>
                </w:rPr>
                <w:t>7</w:t>
              </w:r>
            </w:ins>
          </w:p>
        </w:tc>
        <w:tc>
          <w:tcPr>
            <w:tcW w:w="1701" w:type="dxa"/>
            <w:tcBorders>
              <w:top w:val="nil"/>
              <w:left w:val="nil"/>
              <w:bottom w:val="nil"/>
              <w:right w:val="nil"/>
            </w:tcBorders>
          </w:tcPr>
          <w:p w14:paraId="0F03693F" w14:textId="0F17326A" w:rsidR="00B319F0" w:rsidRDefault="00B319F0" w:rsidP="00B319F0">
            <w:pPr>
              <w:spacing w:before="240"/>
              <w:rPr>
                <w:ins w:id="1171" w:author="Author"/>
              </w:rPr>
            </w:pPr>
            <w:ins w:id="1172" w:author="Author">
              <w:r>
                <w:t>W</w:t>
              </w:r>
            </w:ins>
          </w:p>
        </w:tc>
        <w:tc>
          <w:tcPr>
            <w:tcW w:w="5528" w:type="dxa"/>
            <w:tcBorders>
              <w:top w:val="nil"/>
              <w:left w:val="nil"/>
              <w:right w:val="nil"/>
            </w:tcBorders>
          </w:tcPr>
          <w:p w14:paraId="10E951E8" w14:textId="419471A0" w:rsidR="00B319F0" w:rsidRDefault="00B319F0" w:rsidP="00B319F0">
            <w:pPr>
              <w:spacing w:before="240"/>
              <w:rPr>
                <w:ins w:id="1173" w:author="Author"/>
              </w:rPr>
            </w:pPr>
            <w:ins w:id="1174" w:author="Author">
              <w:r>
                <w:t>A combination of any of the kinds of information described in the previous items</w:t>
              </w:r>
            </w:ins>
          </w:p>
        </w:tc>
      </w:tr>
      <w:tr w:rsidR="00B319F0" w14:paraId="29222B80" w14:textId="77777777" w:rsidTr="008C612D">
        <w:trPr>
          <w:cantSplit/>
          <w:ins w:id="1175" w:author="Author"/>
        </w:trPr>
        <w:tc>
          <w:tcPr>
            <w:tcW w:w="886" w:type="dxa"/>
            <w:tcBorders>
              <w:top w:val="nil"/>
              <w:left w:val="nil"/>
              <w:bottom w:val="single" w:sz="4" w:space="0" w:color="auto"/>
              <w:right w:val="nil"/>
            </w:tcBorders>
          </w:tcPr>
          <w:p w14:paraId="2B2CF53E" w14:textId="77777777" w:rsidR="00B319F0" w:rsidRDefault="00B319F0" w:rsidP="00B319F0">
            <w:pPr>
              <w:spacing w:before="120"/>
              <w:rPr>
                <w:ins w:id="1176" w:author="Author"/>
              </w:rPr>
            </w:pPr>
          </w:p>
        </w:tc>
        <w:tc>
          <w:tcPr>
            <w:tcW w:w="1701" w:type="dxa"/>
            <w:tcBorders>
              <w:top w:val="nil"/>
              <w:left w:val="nil"/>
              <w:bottom w:val="single" w:sz="4" w:space="0" w:color="auto"/>
              <w:right w:val="nil"/>
            </w:tcBorders>
          </w:tcPr>
          <w:p w14:paraId="76C9036B" w14:textId="77777777" w:rsidR="00B319F0" w:rsidRDefault="00B319F0" w:rsidP="00B319F0">
            <w:pPr>
              <w:spacing w:before="120"/>
              <w:rPr>
                <w:ins w:id="1177" w:author="Author"/>
              </w:rPr>
            </w:pPr>
          </w:p>
        </w:tc>
        <w:tc>
          <w:tcPr>
            <w:tcW w:w="5528" w:type="dxa"/>
            <w:tcBorders>
              <w:left w:val="nil"/>
              <w:bottom w:val="single" w:sz="4" w:space="0" w:color="auto"/>
              <w:right w:val="nil"/>
            </w:tcBorders>
          </w:tcPr>
          <w:p w14:paraId="18950D0B" w14:textId="77777777" w:rsidR="00B319F0" w:rsidRDefault="00B319F0" w:rsidP="00B319F0">
            <w:pPr>
              <w:pStyle w:val="TableText"/>
              <w:rPr>
                <w:ins w:id="1178" w:author="Author"/>
              </w:rPr>
            </w:pPr>
          </w:p>
        </w:tc>
      </w:tr>
    </w:tbl>
    <w:p w14:paraId="1EEB9270" w14:textId="77777777" w:rsidR="00B319F0" w:rsidRDefault="00B319F0" w:rsidP="00B319F0">
      <w:pPr>
        <w:pStyle w:val="R1"/>
        <w:rPr>
          <w:ins w:id="1179" w:author="Author"/>
          <w:rStyle w:val="CharSectno"/>
        </w:rPr>
      </w:pPr>
    </w:p>
    <w:p w14:paraId="0C0A8E09" w14:textId="77777777" w:rsidR="00DD4EF9" w:rsidRDefault="00DD4EF9" w:rsidP="007D6B65">
      <w:pPr>
        <w:pStyle w:val="R1"/>
        <w:rPr>
          <w:ins w:id="1180" w:author="Author"/>
          <w:rStyle w:val="CharSectno"/>
        </w:rPr>
      </w:pPr>
    </w:p>
    <w:p w14:paraId="3546C527" w14:textId="39E3BE74" w:rsidR="00A15C90" w:rsidRPr="00B044A1" w:rsidRDefault="00E2288F" w:rsidP="008C612D">
      <w:pPr>
        <w:pStyle w:val="P1"/>
      </w:pPr>
      <w:del w:id="1181" w:author="Author">
        <w:r w:rsidRPr="00051A19" w:rsidDel="00A15C90">
          <w:rPr>
            <w:rStyle w:val="CharSectno"/>
          </w:rPr>
          <w:delText>2</w:delText>
        </w:r>
        <w:r w:rsidRPr="008C612D" w:rsidDel="00A15C90">
          <w:rPr>
            <w:rStyle w:val="CharSectno"/>
          </w:rPr>
          <w:tab/>
        </w:r>
      </w:del>
      <w:ins w:id="1182" w:author="Author">
        <w:del w:id="1183" w:author="Author">
          <w:r w:rsidR="00A15C90" w:rsidRPr="008C612D" w:rsidDel="00B319F0">
            <w:rPr>
              <w:rStyle w:val="CharSectno"/>
            </w:rPr>
            <w:delText>(2)</w:delText>
          </w:r>
        </w:del>
      </w:ins>
      <w:del w:id="1184" w:author="Author">
        <w:r w:rsidRPr="008C612D" w:rsidDel="00B319F0">
          <w:rPr>
            <w:rStyle w:val="CharSectno"/>
          </w:rPr>
          <w:tab/>
        </w:r>
        <w:r w:rsidRPr="007D6B65" w:rsidDel="00A15C90">
          <w:delText>The symbols used to describe each component of the emission mode are</w:delText>
        </w:r>
        <w:r w:rsidRPr="00B044A1" w:rsidDel="00BA5D23">
          <w:delText>:</w:delText>
        </w:r>
      </w:del>
    </w:p>
    <w:p w14:paraId="770646AD" w14:textId="77777777" w:rsidR="00E2288F" w:rsidRDefault="00E2288F" w:rsidP="00E2288F"/>
    <w:tbl>
      <w:tblPr>
        <w:tblW w:w="7832" w:type="dxa"/>
        <w:tblInd w:w="920" w:type="dxa"/>
        <w:tblLayout w:type="fixed"/>
        <w:tblCellMar>
          <w:left w:w="80" w:type="dxa"/>
          <w:right w:w="80" w:type="dxa"/>
        </w:tblCellMar>
        <w:tblLook w:val="0000" w:firstRow="0" w:lastRow="0" w:firstColumn="0" w:lastColumn="0" w:noHBand="0" w:noVBand="0"/>
      </w:tblPr>
      <w:tblGrid>
        <w:gridCol w:w="886"/>
        <w:gridCol w:w="1701"/>
        <w:gridCol w:w="1701"/>
        <w:gridCol w:w="3544"/>
      </w:tblGrid>
      <w:tr w:rsidR="00A15C90" w14:paraId="1398947B" w14:textId="77777777" w:rsidTr="008C612D">
        <w:trPr>
          <w:cantSplit/>
          <w:tblHeader/>
        </w:trPr>
        <w:tc>
          <w:tcPr>
            <w:tcW w:w="886" w:type="dxa"/>
            <w:tcBorders>
              <w:left w:val="nil"/>
              <w:bottom w:val="single" w:sz="4" w:space="0" w:color="auto"/>
              <w:right w:val="nil"/>
            </w:tcBorders>
          </w:tcPr>
          <w:p w14:paraId="46D24F10" w14:textId="77777777" w:rsidR="00A15C90" w:rsidRDefault="00A15C90" w:rsidP="00A15C90">
            <w:pPr>
              <w:pStyle w:val="TableColHead"/>
              <w:keepNext w:val="0"/>
            </w:pPr>
          </w:p>
        </w:tc>
        <w:tc>
          <w:tcPr>
            <w:tcW w:w="1701" w:type="dxa"/>
            <w:tcBorders>
              <w:left w:val="nil"/>
              <w:bottom w:val="single" w:sz="4" w:space="0" w:color="auto"/>
              <w:right w:val="nil"/>
            </w:tcBorders>
          </w:tcPr>
          <w:p w14:paraId="0D2FE82A" w14:textId="53BA613F" w:rsidR="00A15C90" w:rsidRDefault="00A15C90" w:rsidP="00A15C90">
            <w:pPr>
              <w:pStyle w:val="TableColHead"/>
              <w:keepNext w:val="0"/>
              <w:rPr>
                <w:ins w:id="1185" w:author="Author"/>
              </w:rPr>
            </w:pPr>
            <w:ins w:id="1186" w:author="Author">
              <w:del w:id="1187" w:author="Author">
                <w:r w:rsidDel="00B319F0">
                  <w:delText>Symbol</w:delText>
                </w:r>
              </w:del>
            </w:ins>
          </w:p>
        </w:tc>
        <w:tc>
          <w:tcPr>
            <w:tcW w:w="1701" w:type="dxa"/>
            <w:tcBorders>
              <w:left w:val="nil"/>
              <w:bottom w:val="single" w:sz="4" w:space="0" w:color="auto"/>
              <w:right w:val="nil"/>
            </w:tcBorders>
          </w:tcPr>
          <w:p w14:paraId="01EA5473" w14:textId="36BB8A6E" w:rsidR="00A15C90" w:rsidRDefault="00A15C90" w:rsidP="00A15C90">
            <w:pPr>
              <w:pStyle w:val="TableColHead"/>
              <w:keepNext w:val="0"/>
            </w:pPr>
            <w:del w:id="1188" w:author="Author">
              <w:r w:rsidDel="00B319F0">
                <w:delText>Component</w:delText>
              </w:r>
            </w:del>
          </w:p>
        </w:tc>
        <w:tc>
          <w:tcPr>
            <w:tcW w:w="3544" w:type="dxa"/>
            <w:tcBorders>
              <w:left w:val="nil"/>
              <w:bottom w:val="single" w:sz="4" w:space="0" w:color="auto"/>
              <w:right w:val="nil"/>
            </w:tcBorders>
          </w:tcPr>
          <w:p w14:paraId="15B6744E" w14:textId="16E3A848" w:rsidR="00A15C90" w:rsidRPr="00597D2B" w:rsidRDefault="00A15C90" w:rsidP="00A15C90">
            <w:pPr>
              <w:pStyle w:val="TableColHead"/>
            </w:pPr>
            <w:del w:id="1189" w:author="Author">
              <w:r w:rsidRPr="00597D2B" w:rsidDel="00B319F0">
                <w:delText>Description</w:delText>
              </w:r>
            </w:del>
          </w:p>
        </w:tc>
      </w:tr>
      <w:tr w:rsidR="00A15C90" w14:paraId="667941CF" w14:textId="77777777" w:rsidTr="008C612D">
        <w:trPr>
          <w:cantSplit/>
        </w:trPr>
        <w:tc>
          <w:tcPr>
            <w:tcW w:w="886" w:type="dxa"/>
            <w:tcBorders>
              <w:top w:val="single" w:sz="4" w:space="0" w:color="auto"/>
              <w:left w:val="nil"/>
              <w:bottom w:val="nil"/>
              <w:right w:val="nil"/>
            </w:tcBorders>
          </w:tcPr>
          <w:p w14:paraId="5F84E961" w14:textId="77777777" w:rsidR="00A15C90" w:rsidRPr="0052047E" w:rsidRDefault="00A15C90" w:rsidP="00A15C90">
            <w:pPr>
              <w:pStyle w:val="TableText"/>
              <w:rPr>
                <w:b/>
              </w:rPr>
            </w:pPr>
          </w:p>
        </w:tc>
        <w:tc>
          <w:tcPr>
            <w:tcW w:w="1701" w:type="dxa"/>
            <w:tcBorders>
              <w:top w:val="single" w:sz="4" w:space="0" w:color="auto"/>
              <w:left w:val="nil"/>
              <w:bottom w:val="nil"/>
              <w:right w:val="nil"/>
            </w:tcBorders>
          </w:tcPr>
          <w:p w14:paraId="08FA1F02" w14:textId="697FEFD8" w:rsidR="00A15C90" w:rsidRPr="0052047E" w:rsidRDefault="00A15C90" w:rsidP="00A15C90">
            <w:pPr>
              <w:pStyle w:val="TableText"/>
              <w:rPr>
                <w:ins w:id="1190" w:author="Author"/>
                <w:b/>
              </w:rPr>
            </w:pPr>
            <w:ins w:id="1191" w:author="Author">
              <w:del w:id="1192" w:author="Author">
                <w:r w:rsidDel="005472E5">
                  <w:delText>H</w:delText>
                </w:r>
              </w:del>
            </w:ins>
          </w:p>
        </w:tc>
        <w:tc>
          <w:tcPr>
            <w:tcW w:w="1701" w:type="dxa"/>
            <w:tcBorders>
              <w:top w:val="single" w:sz="4" w:space="0" w:color="auto"/>
              <w:left w:val="nil"/>
              <w:bottom w:val="nil"/>
              <w:right w:val="nil"/>
            </w:tcBorders>
          </w:tcPr>
          <w:p w14:paraId="7E84515C" w14:textId="428F44D1" w:rsidR="00A15C90" w:rsidDel="005472E5" w:rsidRDefault="00A15C90" w:rsidP="00A15C90">
            <w:pPr>
              <w:pStyle w:val="TableText"/>
              <w:rPr>
                <w:ins w:id="1193" w:author="Author"/>
                <w:del w:id="1194" w:author="Author"/>
                <w:b/>
              </w:rPr>
            </w:pPr>
            <w:del w:id="1195" w:author="Author">
              <w:r w:rsidRPr="0052047E" w:rsidDel="005472E5">
                <w:rPr>
                  <w:b/>
                </w:rPr>
                <w:delText>Necessary bandwidth</w:delText>
              </w:r>
            </w:del>
          </w:p>
          <w:p w14:paraId="35323B1F" w14:textId="133814BA" w:rsidR="00BA5D23" w:rsidRPr="008C612D" w:rsidRDefault="00BA5D23" w:rsidP="00A15C90">
            <w:pPr>
              <w:pStyle w:val="TableText"/>
              <w:rPr>
                <w:sz w:val="20"/>
                <w:szCs w:val="20"/>
              </w:rPr>
            </w:pPr>
            <w:ins w:id="1196" w:author="Author">
              <w:del w:id="1197" w:author="Author">
                <w:r w:rsidRPr="008C612D" w:rsidDel="005472E5">
                  <w:rPr>
                    <w:sz w:val="20"/>
                    <w:szCs w:val="20"/>
                  </w:rPr>
                  <w:delText>(see Example 1)</w:delText>
                </w:r>
              </w:del>
            </w:ins>
          </w:p>
        </w:tc>
        <w:tc>
          <w:tcPr>
            <w:tcW w:w="3544" w:type="dxa"/>
            <w:tcBorders>
              <w:top w:val="single" w:sz="4" w:space="0" w:color="auto"/>
              <w:left w:val="nil"/>
              <w:bottom w:val="nil"/>
              <w:right w:val="nil"/>
            </w:tcBorders>
          </w:tcPr>
          <w:p w14:paraId="6312E21C" w14:textId="4DE9B882" w:rsidR="00A15C90" w:rsidRDefault="00BA5D23" w:rsidP="007D6B65">
            <w:pPr>
              <w:pStyle w:val="TableText"/>
            </w:pPr>
            <w:ins w:id="1198" w:author="Author">
              <w:del w:id="1199" w:author="Author">
                <w:r w:rsidDel="005472E5">
                  <w:delText xml:space="preserve">When preceded by a number – </w:delText>
                </w:r>
              </w:del>
            </w:ins>
            <w:del w:id="1200" w:author="Author">
              <w:r w:rsidR="00A15C90" w:rsidDel="005472E5">
                <w:delText>N</w:delText>
              </w:r>
            </w:del>
            <w:ins w:id="1201" w:author="Author">
              <w:del w:id="1202" w:author="Author">
                <w:r w:rsidDel="005472E5">
                  <w:delText>n</w:delText>
                </w:r>
              </w:del>
            </w:ins>
            <w:del w:id="1203" w:author="Author">
              <w:r w:rsidR="00A15C90" w:rsidDel="005472E5">
                <w:delText>ecessary bandwidth is a value between 0.001 Hz and 999.999 Hz (inclusive)</w:delText>
              </w:r>
            </w:del>
          </w:p>
        </w:tc>
      </w:tr>
      <w:tr w:rsidR="00A15C90" w14:paraId="38AE2FF1" w14:textId="77777777" w:rsidTr="008C612D">
        <w:trPr>
          <w:cantSplit/>
        </w:trPr>
        <w:tc>
          <w:tcPr>
            <w:tcW w:w="886" w:type="dxa"/>
            <w:tcBorders>
              <w:top w:val="nil"/>
              <w:left w:val="nil"/>
              <w:bottom w:val="nil"/>
              <w:right w:val="nil"/>
            </w:tcBorders>
          </w:tcPr>
          <w:p w14:paraId="54DE82C8" w14:textId="77777777" w:rsidR="00A15C90" w:rsidRDefault="00A15C90" w:rsidP="00A15C90">
            <w:pPr>
              <w:spacing w:before="240"/>
              <w:rPr>
                <w:ins w:id="1204" w:author="Author"/>
              </w:rPr>
            </w:pPr>
          </w:p>
        </w:tc>
        <w:tc>
          <w:tcPr>
            <w:tcW w:w="1701" w:type="dxa"/>
            <w:tcBorders>
              <w:top w:val="nil"/>
              <w:left w:val="nil"/>
              <w:bottom w:val="nil"/>
              <w:right w:val="nil"/>
            </w:tcBorders>
          </w:tcPr>
          <w:p w14:paraId="774C11AA" w14:textId="4AAF2AA2" w:rsidR="00A15C90" w:rsidRDefault="00A15C90" w:rsidP="00A15C90">
            <w:pPr>
              <w:spacing w:before="240"/>
              <w:rPr>
                <w:ins w:id="1205" w:author="Author"/>
              </w:rPr>
            </w:pPr>
            <w:ins w:id="1206" w:author="Author">
              <w:del w:id="1207" w:author="Author">
                <w:r w:rsidDel="005472E5">
                  <w:delText>K</w:delText>
                </w:r>
              </w:del>
            </w:ins>
          </w:p>
        </w:tc>
        <w:tc>
          <w:tcPr>
            <w:tcW w:w="1701" w:type="dxa"/>
            <w:tcBorders>
              <w:top w:val="nil"/>
              <w:left w:val="nil"/>
              <w:bottom w:val="nil"/>
              <w:right w:val="nil"/>
            </w:tcBorders>
          </w:tcPr>
          <w:p w14:paraId="3C4E8CE3" w14:textId="77777777" w:rsidR="00A15C90" w:rsidRDefault="00A15C90" w:rsidP="00A15C90">
            <w:pPr>
              <w:spacing w:before="240"/>
            </w:pPr>
          </w:p>
        </w:tc>
        <w:tc>
          <w:tcPr>
            <w:tcW w:w="3544" w:type="dxa"/>
            <w:tcBorders>
              <w:top w:val="nil"/>
              <w:left w:val="nil"/>
              <w:bottom w:val="nil"/>
              <w:right w:val="nil"/>
            </w:tcBorders>
          </w:tcPr>
          <w:p w14:paraId="2C7FAA1F" w14:textId="583D81F3" w:rsidR="00A15C90" w:rsidRDefault="00A15C90" w:rsidP="00A15C90">
            <w:pPr>
              <w:pStyle w:val="TableText"/>
            </w:pPr>
            <w:del w:id="1208" w:author="Author">
              <w:r w:rsidDel="00DD4EF9">
                <w:delText>N</w:delText>
              </w:r>
              <w:r w:rsidDel="005472E5">
                <w:delText>ecessary bandwidth is a value between 1.000 kHz and 999.999 kHz (inclusive)</w:delText>
              </w:r>
            </w:del>
          </w:p>
        </w:tc>
      </w:tr>
      <w:tr w:rsidR="00A15C90" w14:paraId="64B2585F" w14:textId="77777777" w:rsidTr="008C612D">
        <w:trPr>
          <w:cantSplit/>
        </w:trPr>
        <w:tc>
          <w:tcPr>
            <w:tcW w:w="886" w:type="dxa"/>
            <w:tcBorders>
              <w:top w:val="nil"/>
              <w:left w:val="nil"/>
              <w:bottom w:val="nil"/>
              <w:right w:val="nil"/>
            </w:tcBorders>
          </w:tcPr>
          <w:p w14:paraId="0D7211BC" w14:textId="77777777" w:rsidR="00A15C90" w:rsidRDefault="00A15C90" w:rsidP="00A15C90">
            <w:pPr>
              <w:spacing w:before="240"/>
              <w:rPr>
                <w:ins w:id="1209" w:author="Author"/>
              </w:rPr>
            </w:pPr>
          </w:p>
        </w:tc>
        <w:tc>
          <w:tcPr>
            <w:tcW w:w="1701" w:type="dxa"/>
            <w:tcBorders>
              <w:top w:val="nil"/>
              <w:left w:val="nil"/>
              <w:bottom w:val="nil"/>
              <w:right w:val="nil"/>
            </w:tcBorders>
          </w:tcPr>
          <w:p w14:paraId="6C1F2353" w14:textId="45193B8B" w:rsidR="00A15C90" w:rsidRDefault="00A15C90" w:rsidP="00A15C90">
            <w:pPr>
              <w:spacing w:before="240"/>
              <w:rPr>
                <w:ins w:id="1210" w:author="Author"/>
              </w:rPr>
            </w:pPr>
            <w:ins w:id="1211" w:author="Author">
              <w:del w:id="1212" w:author="Author">
                <w:r w:rsidRPr="00933BD3" w:rsidDel="005472E5">
                  <w:delText>M</w:delText>
                </w:r>
              </w:del>
            </w:ins>
          </w:p>
        </w:tc>
        <w:tc>
          <w:tcPr>
            <w:tcW w:w="1701" w:type="dxa"/>
            <w:tcBorders>
              <w:top w:val="nil"/>
              <w:left w:val="nil"/>
              <w:bottom w:val="nil"/>
              <w:right w:val="nil"/>
            </w:tcBorders>
          </w:tcPr>
          <w:p w14:paraId="019B12AE" w14:textId="77777777" w:rsidR="00A15C90" w:rsidRDefault="00A15C90" w:rsidP="00A15C90">
            <w:pPr>
              <w:spacing w:before="240"/>
            </w:pPr>
          </w:p>
        </w:tc>
        <w:tc>
          <w:tcPr>
            <w:tcW w:w="3544" w:type="dxa"/>
            <w:tcBorders>
              <w:top w:val="nil"/>
              <w:left w:val="nil"/>
              <w:bottom w:val="nil"/>
              <w:right w:val="nil"/>
            </w:tcBorders>
          </w:tcPr>
          <w:p w14:paraId="35284380" w14:textId="3D035D25" w:rsidR="00A15C90" w:rsidRPr="00933BD3" w:rsidRDefault="00A15C90" w:rsidP="00A15C90">
            <w:pPr>
              <w:pStyle w:val="TableText"/>
              <w:rPr>
                <w:sz w:val="24"/>
                <w:lang w:eastAsia="en-AU"/>
              </w:rPr>
            </w:pPr>
            <w:del w:id="1213" w:author="Author">
              <w:r w:rsidRPr="00933BD3" w:rsidDel="005472E5">
                <w:delText>Necessary bandwidth is a value between 1.000 MHz and 999.999 MHz (inclusive)</w:delText>
              </w:r>
            </w:del>
          </w:p>
        </w:tc>
      </w:tr>
      <w:tr w:rsidR="00A15C90" w14:paraId="6695197D" w14:textId="77777777" w:rsidTr="008C612D">
        <w:trPr>
          <w:cantSplit/>
        </w:trPr>
        <w:tc>
          <w:tcPr>
            <w:tcW w:w="886" w:type="dxa"/>
            <w:tcBorders>
              <w:top w:val="nil"/>
              <w:left w:val="nil"/>
              <w:bottom w:val="nil"/>
              <w:right w:val="nil"/>
            </w:tcBorders>
          </w:tcPr>
          <w:p w14:paraId="28F515CF" w14:textId="77777777" w:rsidR="00A15C90" w:rsidRDefault="00A15C90" w:rsidP="00A15C90">
            <w:pPr>
              <w:pStyle w:val="NoteBody"/>
              <w:rPr>
                <w:ins w:id="1214" w:author="Author"/>
                <w:sz w:val="20"/>
                <w:szCs w:val="20"/>
              </w:rPr>
            </w:pPr>
          </w:p>
        </w:tc>
        <w:tc>
          <w:tcPr>
            <w:tcW w:w="1701" w:type="dxa"/>
            <w:tcBorders>
              <w:top w:val="nil"/>
              <w:left w:val="nil"/>
              <w:bottom w:val="nil"/>
              <w:right w:val="nil"/>
            </w:tcBorders>
          </w:tcPr>
          <w:p w14:paraId="5D526789" w14:textId="77777777" w:rsidR="00A15C90" w:rsidRDefault="00A15C90" w:rsidP="00A15C90">
            <w:pPr>
              <w:pStyle w:val="NoteBody"/>
              <w:rPr>
                <w:ins w:id="1215" w:author="Author"/>
                <w:sz w:val="20"/>
                <w:szCs w:val="20"/>
              </w:rPr>
            </w:pPr>
          </w:p>
        </w:tc>
        <w:tc>
          <w:tcPr>
            <w:tcW w:w="1701" w:type="dxa"/>
            <w:tcBorders>
              <w:top w:val="nil"/>
              <w:left w:val="nil"/>
              <w:bottom w:val="nil"/>
              <w:right w:val="nil"/>
            </w:tcBorders>
          </w:tcPr>
          <w:p w14:paraId="3D5ADB98" w14:textId="77777777" w:rsidR="00A15C90" w:rsidRDefault="00A15C90" w:rsidP="00A15C90">
            <w:pPr>
              <w:pStyle w:val="NoteBody"/>
              <w:rPr>
                <w:sz w:val="20"/>
                <w:szCs w:val="20"/>
              </w:rPr>
            </w:pPr>
          </w:p>
        </w:tc>
        <w:tc>
          <w:tcPr>
            <w:tcW w:w="3544" w:type="dxa"/>
            <w:tcBorders>
              <w:top w:val="nil"/>
              <w:left w:val="nil"/>
              <w:bottom w:val="nil"/>
              <w:right w:val="nil"/>
            </w:tcBorders>
          </w:tcPr>
          <w:p w14:paraId="61A7347A" w14:textId="6DBCB788" w:rsidR="00A15C90" w:rsidRPr="0052047E" w:rsidRDefault="00A15C90" w:rsidP="00A15C90">
            <w:pPr>
              <w:pStyle w:val="TableText"/>
              <w:rPr>
                <w:sz w:val="20"/>
                <w:szCs w:val="20"/>
              </w:rPr>
            </w:pPr>
            <w:del w:id="1216" w:author="Author">
              <w:r w:rsidRPr="0052047E" w:rsidDel="005472E5">
                <w:rPr>
                  <w:i/>
                  <w:sz w:val="20"/>
                  <w:szCs w:val="20"/>
                </w:rPr>
                <w:delText>Note </w:delText>
              </w:r>
              <w:r w:rsidRPr="0052047E" w:rsidDel="005472E5">
                <w:rPr>
                  <w:sz w:val="20"/>
                  <w:szCs w:val="20"/>
                </w:rPr>
                <w:delText>  200 Hz would be represented as 200H and 4 kHz would be represented as 4K00.</w:delText>
              </w:r>
            </w:del>
          </w:p>
        </w:tc>
      </w:tr>
      <w:tr w:rsidR="00A15C90" w14:paraId="0844DB29" w14:textId="77777777" w:rsidTr="008C612D">
        <w:trPr>
          <w:cantSplit/>
        </w:trPr>
        <w:tc>
          <w:tcPr>
            <w:tcW w:w="886" w:type="dxa"/>
            <w:tcBorders>
              <w:top w:val="nil"/>
              <w:left w:val="nil"/>
              <w:bottom w:val="nil"/>
              <w:right w:val="nil"/>
            </w:tcBorders>
          </w:tcPr>
          <w:p w14:paraId="00FFC334" w14:textId="77777777" w:rsidR="00A15C90" w:rsidRPr="0052047E" w:rsidRDefault="00A15C90" w:rsidP="00A15C90">
            <w:pPr>
              <w:pStyle w:val="TableText"/>
              <w:rPr>
                <w:ins w:id="1217" w:author="Author"/>
                <w:b/>
              </w:rPr>
            </w:pPr>
          </w:p>
        </w:tc>
        <w:tc>
          <w:tcPr>
            <w:tcW w:w="1701" w:type="dxa"/>
            <w:tcBorders>
              <w:top w:val="nil"/>
              <w:left w:val="nil"/>
              <w:bottom w:val="nil"/>
              <w:right w:val="nil"/>
            </w:tcBorders>
          </w:tcPr>
          <w:p w14:paraId="6EF05FDB" w14:textId="2B7DE5A5" w:rsidR="00A15C90" w:rsidRPr="0052047E" w:rsidRDefault="00A15C90" w:rsidP="00A15C90">
            <w:pPr>
              <w:pStyle w:val="TableText"/>
              <w:rPr>
                <w:ins w:id="1218" w:author="Author"/>
                <w:b/>
              </w:rPr>
            </w:pPr>
            <w:ins w:id="1219" w:author="Author">
              <w:del w:id="1220" w:author="Author">
                <w:r w:rsidDel="00B319F0">
                  <w:delText>A</w:delText>
                </w:r>
              </w:del>
            </w:ins>
          </w:p>
        </w:tc>
        <w:tc>
          <w:tcPr>
            <w:tcW w:w="1701" w:type="dxa"/>
            <w:tcBorders>
              <w:top w:val="nil"/>
              <w:left w:val="nil"/>
              <w:bottom w:val="nil"/>
              <w:right w:val="nil"/>
            </w:tcBorders>
          </w:tcPr>
          <w:p w14:paraId="169A36B8" w14:textId="30318C13" w:rsidR="00A15C90" w:rsidRPr="0052047E" w:rsidRDefault="00A15C90" w:rsidP="00A15C90">
            <w:pPr>
              <w:pStyle w:val="TableText"/>
              <w:rPr>
                <w:b/>
              </w:rPr>
            </w:pPr>
            <w:del w:id="1221" w:author="Author">
              <w:r w:rsidRPr="0052047E" w:rsidDel="00B319F0">
                <w:rPr>
                  <w:b/>
                </w:rPr>
                <w:delText>Modulation of the main carrier</w:delText>
              </w:r>
            </w:del>
          </w:p>
        </w:tc>
        <w:tc>
          <w:tcPr>
            <w:tcW w:w="3544" w:type="dxa"/>
            <w:tcBorders>
              <w:top w:val="nil"/>
              <w:left w:val="nil"/>
              <w:bottom w:val="nil"/>
              <w:right w:val="nil"/>
            </w:tcBorders>
          </w:tcPr>
          <w:p w14:paraId="3531EDE9" w14:textId="266D4784" w:rsidR="00A15C90" w:rsidDel="005472E5" w:rsidRDefault="00A15C90" w:rsidP="00A15C90">
            <w:pPr>
              <w:pStyle w:val="TableText"/>
              <w:spacing w:after="0"/>
              <w:rPr>
                <w:del w:id="1222" w:author="Author"/>
              </w:rPr>
            </w:pPr>
            <w:del w:id="1223" w:author="Author">
              <w:r w:rsidDel="005472E5">
                <w:delText>Main carrier:</w:delText>
              </w:r>
            </w:del>
          </w:p>
          <w:p w14:paraId="5780DEE8" w14:textId="495D6A52" w:rsidR="00A15C90" w:rsidRPr="0052047E" w:rsidDel="005472E5" w:rsidRDefault="00A15C90" w:rsidP="00A15C90">
            <w:pPr>
              <w:pStyle w:val="Tablea"/>
              <w:spacing w:line="240" w:lineRule="exact"/>
              <w:ind w:left="442" w:hanging="442"/>
              <w:rPr>
                <w:del w:id="1224" w:author="Author"/>
                <w:rFonts w:ascii="Times New Roman" w:hAnsi="Times New Roman" w:cs="Times New Roman"/>
                <w:sz w:val="22"/>
                <w:szCs w:val="22"/>
              </w:rPr>
            </w:pPr>
            <w:del w:id="1225" w:author="Author">
              <w:r w:rsidRPr="0052047E" w:rsidDel="005472E5">
                <w:rPr>
                  <w:rFonts w:ascii="Times New Roman" w:hAnsi="Times New Roman" w:cs="Times New Roman"/>
                  <w:sz w:val="22"/>
                  <w:szCs w:val="22"/>
                </w:rPr>
                <w:delText>(a)</w:delText>
              </w:r>
              <w:r w:rsidRPr="0052047E" w:rsidDel="005472E5">
                <w:rPr>
                  <w:rFonts w:ascii="Times New Roman" w:hAnsi="Times New Roman" w:cs="Times New Roman"/>
                  <w:sz w:val="22"/>
                  <w:szCs w:val="22"/>
                </w:rPr>
                <w:tab/>
                <w:delText>is amplitude modulated; and</w:delText>
              </w:r>
            </w:del>
          </w:p>
          <w:p w14:paraId="05F44D44" w14:textId="04799CE1" w:rsidR="00A15C90" w:rsidRDefault="00A15C90" w:rsidP="00A15C90">
            <w:pPr>
              <w:pStyle w:val="Tablea"/>
              <w:spacing w:line="240" w:lineRule="exact"/>
              <w:ind w:left="442" w:hanging="442"/>
            </w:pPr>
            <w:del w:id="1226" w:author="Author">
              <w:r w:rsidRPr="0052047E" w:rsidDel="005472E5">
                <w:rPr>
                  <w:rFonts w:ascii="Times New Roman" w:hAnsi="Times New Roman" w:cs="Times New Roman"/>
                  <w:sz w:val="22"/>
                  <w:szCs w:val="22"/>
                </w:rPr>
                <w:delText>(b)</w:delText>
              </w:r>
              <w:r w:rsidRPr="0052047E" w:rsidDel="005472E5">
                <w:rPr>
                  <w:rFonts w:ascii="Times New Roman" w:hAnsi="Times New Roman" w:cs="Times New Roman"/>
                  <w:sz w:val="22"/>
                  <w:szCs w:val="22"/>
                </w:rPr>
                <w:tab/>
                <w:delText>uses double</w:delText>
              </w:r>
              <w:r w:rsidDel="005472E5">
                <w:rPr>
                  <w:rFonts w:ascii="Times New Roman" w:hAnsi="Times New Roman" w:cs="Times New Roman"/>
                  <w:sz w:val="22"/>
                  <w:szCs w:val="22"/>
                </w:rPr>
                <w:noBreakHyphen/>
              </w:r>
              <w:r w:rsidRPr="0052047E" w:rsidDel="005472E5">
                <w:rPr>
                  <w:rFonts w:ascii="Times New Roman" w:hAnsi="Times New Roman" w:cs="Times New Roman"/>
                  <w:sz w:val="22"/>
                  <w:szCs w:val="22"/>
                </w:rPr>
                <w:delText>sideband</w:delText>
              </w:r>
            </w:del>
          </w:p>
        </w:tc>
      </w:tr>
      <w:tr w:rsidR="00A15C90" w14:paraId="557C9788" w14:textId="77777777" w:rsidTr="008C612D">
        <w:trPr>
          <w:cantSplit/>
        </w:trPr>
        <w:tc>
          <w:tcPr>
            <w:tcW w:w="886" w:type="dxa"/>
            <w:tcBorders>
              <w:top w:val="nil"/>
              <w:left w:val="nil"/>
              <w:bottom w:val="nil"/>
              <w:right w:val="nil"/>
            </w:tcBorders>
          </w:tcPr>
          <w:p w14:paraId="549862E0" w14:textId="77777777" w:rsidR="00A15C90" w:rsidRDefault="00A15C90" w:rsidP="00A15C90">
            <w:pPr>
              <w:spacing w:before="240"/>
              <w:rPr>
                <w:ins w:id="1227" w:author="Author"/>
              </w:rPr>
            </w:pPr>
          </w:p>
        </w:tc>
        <w:tc>
          <w:tcPr>
            <w:tcW w:w="1701" w:type="dxa"/>
            <w:tcBorders>
              <w:top w:val="nil"/>
              <w:left w:val="nil"/>
              <w:bottom w:val="nil"/>
              <w:right w:val="nil"/>
            </w:tcBorders>
          </w:tcPr>
          <w:p w14:paraId="751600F1" w14:textId="17DFC828" w:rsidR="00A15C90" w:rsidRDefault="00A15C90" w:rsidP="00A15C90">
            <w:pPr>
              <w:spacing w:before="240"/>
              <w:rPr>
                <w:ins w:id="1228" w:author="Author"/>
              </w:rPr>
            </w:pPr>
            <w:ins w:id="1229" w:author="Author">
              <w:del w:id="1230" w:author="Author">
                <w:r w:rsidDel="00B319F0">
                  <w:delText>H</w:delText>
                </w:r>
              </w:del>
            </w:ins>
          </w:p>
        </w:tc>
        <w:tc>
          <w:tcPr>
            <w:tcW w:w="1701" w:type="dxa"/>
            <w:tcBorders>
              <w:top w:val="nil"/>
              <w:left w:val="nil"/>
              <w:bottom w:val="nil"/>
              <w:right w:val="nil"/>
            </w:tcBorders>
          </w:tcPr>
          <w:p w14:paraId="682F0806" w14:textId="77777777" w:rsidR="00A15C90" w:rsidRDefault="00A15C90" w:rsidP="00A15C90">
            <w:pPr>
              <w:spacing w:before="240"/>
            </w:pPr>
          </w:p>
        </w:tc>
        <w:tc>
          <w:tcPr>
            <w:tcW w:w="3544" w:type="dxa"/>
            <w:tcBorders>
              <w:top w:val="nil"/>
              <w:left w:val="nil"/>
              <w:bottom w:val="nil"/>
              <w:right w:val="nil"/>
            </w:tcBorders>
          </w:tcPr>
          <w:p w14:paraId="6F53AC5D" w14:textId="48840A40" w:rsidR="00A15C90" w:rsidDel="005472E5" w:rsidRDefault="00A15C90" w:rsidP="00A15C90">
            <w:pPr>
              <w:pStyle w:val="TableText"/>
              <w:spacing w:after="0"/>
              <w:rPr>
                <w:del w:id="1231" w:author="Author"/>
              </w:rPr>
            </w:pPr>
            <w:del w:id="1232" w:author="Author">
              <w:r w:rsidDel="005472E5">
                <w:delText>Main carrier:</w:delText>
              </w:r>
            </w:del>
          </w:p>
          <w:p w14:paraId="780851FC" w14:textId="0C8A2107" w:rsidR="00A15C90" w:rsidRPr="0052047E" w:rsidDel="005472E5" w:rsidRDefault="00A15C90" w:rsidP="00A15C90">
            <w:pPr>
              <w:pStyle w:val="Tablea"/>
              <w:rPr>
                <w:del w:id="1233" w:author="Author"/>
                <w:rFonts w:ascii="Times New Roman" w:hAnsi="Times New Roman" w:cs="Times New Roman"/>
                <w:sz w:val="22"/>
                <w:szCs w:val="22"/>
              </w:rPr>
            </w:pPr>
            <w:del w:id="1234" w:author="Author">
              <w:r w:rsidRPr="0052047E" w:rsidDel="005472E5">
                <w:rPr>
                  <w:rFonts w:ascii="Times New Roman" w:hAnsi="Times New Roman" w:cs="Times New Roman"/>
                  <w:sz w:val="22"/>
                  <w:szCs w:val="22"/>
                </w:rPr>
                <w:delText>(a)</w:delText>
              </w:r>
              <w:r w:rsidRPr="0052047E" w:rsidDel="005472E5">
                <w:rPr>
                  <w:rFonts w:ascii="Times New Roman" w:hAnsi="Times New Roman" w:cs="Times New Roman"/>
                  <w:sz w:val="22"/>
                  <w:szCs w:val="22"/>
                </w:rPr>
                <w:tab/>
                <w:delText>is amplitude modulated; and</w:delText>
              </w:r>
            </w:del>
          </w:p>
          <w:p w14:paraId="723E2775" w14:textId="2930D8C4" w:rsidR="00A15C90" w:rsidRDefault="00A15C90" w:rsidP="00A15C90">
            <w:pPr>
              <w:pStyle w:val="Tablea"/>
              <w:rPr>
                <w:sz w:val="24"/>
              </w:rPr>
            </w:pPr>
            <w:del w:id="1235" w:author="Author">
              <w:r w:rsidRPr="0052047E" w:rsidDel="005472E5">
                <w:rPr>
                  <w:rFonts w:ascii="Times New Roman" w:hAnsi="Times New Roman" w:cs="Times New Roman"/>
                  <w:sz w:val="22"/>
                  <w:szCs w:val="22"/>
                </w:rPr>
                <w:delText>(b)</w:delText>
              </w:r>
              <w:r w:rsidRPr="0052047E" w:rsidDel="005472E5">
                <w:rPr>
                  <w:rFonts w:ascii="Times New Roman" w:hAnsi="Times New Roman" w:cs="Times New Roman"/>
                  <w:sz w:val="22"/>
                  <w:szCs w:val="22"/>
                </w:rPr>
                <w:tab/>
                <w:delText>uses single</w:delText>
              </w:r>
              <w:r w:rsidDel="005472E5">
                <w:rPr>
                  <w:rFonts w:ascii="Times New Roman" w:hAnsi="Times New Roman" w:cs="Times New Roman"/>
                  <w:sz w:val="22"/>
                  <w:szCs w:val="22"/>
                </w:rPr>
                <w:noBreakHyphen/>
              </w:r>
              <w:r w:rsidRPr="0052047E" w:rsidDel="005472E5">
                <w:rPr>
                  <w:rFonts w:ascii="Times New Roman" w:hAnsi="Times New Roman" w:cs="Times New Roman"/>
                  <w:sz w:val="22"/>
                  <w:szCs w:val="22"/>
                </w:rPr>
                <w:delText>sideband, full carrier</w:delText>
              </w:r>
            </w:del>
          </w:p>
        </w:tc>
      </w:tr>
      <w:tr w:rsidR="00A15C90" w14:paraId="6C2E8B52" w14:textId="77777777" w:rsidTr="008C612D">
        <w:trPr>
          <w:cantSplit/>
        </w:trPr>
        <w:tc>
          <w:tcPr>
            <w:tcW w:w="886" w:type="dxa"/>
            <w:tcBorders>
              <w:top w:val="nil"/>
              <w:left w:val="nil"/>
              <w:bottom w:val="nil"/>
              <w:right w:val="nil"/>
            </w:tcBorders>
          </w:tcPr>
          <w:p w14:paraId="27CE2921" w14:textId="77777777" w:rsidR="00A15C90" w:rsidRDefault="00A15C90" w:rsidP="00A15C90">
            <w:pPr>
              <w:spacing w:before="240"/>
              <w:rPr>
                <w:ins w:id="1236" w:author="Author"/>
              </w:rPr>
            </w:pPr>
          </w:p>
        </w:tc>
        <w:tc>
          <w:tcPr>
            <w:tcW w:w="1701" w:type="dxa"/>
            <w:tcBorders>
              <w:top w:val="nil"/>
              <w:left w:val="nil"/>
              <w:bottom w:val="nil"/>
              <w:right w:val="nil"/>
            </w:tcBorders>
          </w:tcPr>
          <w:p w14:paraId="2B0C9FF8" w14:textId="7F0E5881" w:rsidR="00A15C90" w:rsidRDefault="00A15C90" w:rsidP="00A15C90">
            <w:pPr>
              <w:spacing w:before="240"/>
              <w:rPr>
                <w:ins w:id="1237" w:author="Author"/>
              </w:rPr>
            </w:pPr>
            <w:ins w:id="1238" w:author="Author">
              <w:del w:id="1239" w:author="Author">
                <w:r w:rsidDel="00B319F0">
                  <w:delText>R</w:delText>
                </w:r>
              </w:del>
            </w:ins>
          </w:p>
        </w:tc>
        <w:tc>
          <w:tcPr>
            <w:tcW w:w="1701" w:type="dxa"/>
            <w:tcBorders>
              <w:top w:val="nil"/>
              <w:left w:val="nil"/>
              <w:bottom w:val="nil"/>
              <w:right w:val="nil"/>
            </w:tcBorders>
          </w:tcPr>
          <w:p w14:paraId="1E61C3CA" w14:textId="77D774BD" w:rsidR="00A15C90" w:rsidRDefault="00A15C90" w:rsidP="00A15C90">
            <w:pPr>
              <w:spacing w:before="240"/>
            </w:pPr>
            <w:del w:id="1240" w:author="Author">
              <w:r w:rsidDel="00B319F0">
                <w:br w:type="page"/>
              </w:r>
            </w:del>
          </w:p>
        </w:tc>
        <w:tc>
          <w:tcPr>
            <w:tcW w:w="3544" w:type="dxa"/>
            <w:tcBorders>
              <w:top w:val="nil"/>
              <w:left w:val="nil"/>
              <w:bottom w:val="nil"/>
              <w:right w:val="nil"/>
            </w:tcBorders>
          </w:tcPr>
          <w:p w14:paraId="27A0D5EE" w14:textId="4A28E1A3" w:rsidR="00A15C90" w:rsidDel="005472E5" w:rsidRDefault="00A15C90" w:rsidP="00A15C90">
            <w:pPr>
              <w:pStyle w:val="TableText"/>
              <w:spacing w:after="0"/>
              <w:rPr>
                <w:del w:id="1241" w:author="Author"/>
              </w:rPr>
            </w:pPr>
            <w:del w:id="1242" w:author="Author">
              <w:r w:rsidDel="005472E5">
                <w:delText>Main carrier:</w:delText>
              </w:r>
            </w:del>
          </w:p>
          <w:p w14:paraId="603BD21E" w14:textId="1D650601" w:rsidR="00A15C90" w:rsidRPr="0052047E" w:rsidDel="005472E5" w:rsidRDefault="00A15C90" w:rsidP="00A15C90">
            <w:pPr>
              <w:pStyle w:val="Tablea"/>
              <w:rPr>
                <w:del w:id="1243" w:author="Author"/>
                <w:rFonts w:ascii="Times New Roman" w:hAnsi="Times New Roman" w:cs="Times New Roman"/>
                <w:sz w:val="22"/>
                <w:szCs w:val="22"/>
              </w:rPr>
            </w:pPr>
            <w:del w:id="1244" w:author="Author">
              <w:r w:rsidRPr="0052047E" w:rsidDel="005472E5">
                <w:rPr>
                  <w:rFonts w:ascii="Times New Roman" w:hAnsi="Times New Roman" w:cs="Times New Roman"/>
                  <w:sz w:val="22"/>
                  <w:szCs w:val="22"/>
                </w:rPr>
                <w:delText>(a)</w:delText>
              </w:r>
              <w:r w:rsidRPr="0052047E" w:rsidDel="005472E5">
                <w:rPr>
                  <w:rFonts w:ascii="Times New Roman" w:hAnsi="Times New Roman" w:cs="Times New Roman"/>
                  <w:sz w:val="22"/>
                  <w:szCs w:val="22"/>
                </w:rPr>
                <w:tab/>
                <w:delText>is amplitude modulated; and</w:delText>
              </w:r>
            </w:del>
          </w:p>
          <w:p w14:paraId="71F8ADC0" w14:textId="6CC78946" w:rsidR="00A15C90" w:rsidRDefault="00A15C90" w:rsidP="00A15C90">
            <w:pPr>
              <w:pStyle w:val="Tablea"/>
              <w:rPr>
                <w:sz w:val="24"/>
              </w:rPr>
            </w:pPr>
            <w:del w:id="1245" w:author="Author">
              <w:r w:rsidRPr="0052047E" w:rsidDel="005472E5">
                <w:rPr>
                  <w:rFonts w:ascii="Times New Roman" w:hAnsi="Times New Roman" w:cs="Times New Roman"/>
                  <w:sz w:val="22"/>
                  <w:szCs w:val="22"/>
                </w:rPr>
                <w:delText>(b)</w:delText>
              </w:r>
              <w:r w:rsidRPr="0052047E" w:rsidDel="005472E5">
                <w:rPr>
                  <w:rFonts w:ascii="Times New Roman" w:hAnsi="Times New Roman" w:cs="Times New Roman"/>
                  <w:sz w:val="22"/>
                  <w:szCs w:val="22"/>
                </w:rPr>
                <w:tab/>
                <w:delText>uses a single</w:delText>
              </w:r>
              <w:r w:rsidDel="005472E5">
                <w:rPr>
                  <w:rFonts w:ascii="Times New Roman" w:hAnsi="Times New Roman" w:cs="Times New Roman"/>
                  <w:sz w:val="22"/>
                  <w:szCs w:val="22"/>
                </w:rPr>
                <w:noBreakHyphen/>
              </w:r>
              <w:r w:rsidRPr="0052047E" w:rsidDel="005472E5">
                <w:rPr>
                  <w:rFonts w:ascii="Times New Roman" w:hAnsi="Times New Roman" w:cs="Times New Roman"/>
                  <w:sz w:val="22"/>
                  <w:szCs w:val="22"/>
                </w:rPr>
                <w:delText>sideband, reduced or variable</w:delText>
              </w:r>
              <w:r w:rsidDel="005472E5">
                <w:rPr>
                  <w:rFonts w:ascii="Times New Roman" w:hAnsi="Times New Roman" w:cs="Times New Roman"/>
                  <w:sz w:val="22"/>
                  <w:szCs w:val="22"/>
                </w:rPr>
                <w:noBreakHyphen/>
              </w:r>
              <w:r w:rsidRPr="0052047E" w:rsidDel="005472E5">
                <w:rPr>
                  <w:rFonts w:ascii="Times New Roman" w:hAnsi="Times New Roman" w:cs="Times New Roman"/>
                  <w:sz w:val="22"/>
                  <w:szCs w:val="22"/>
                </w:rPr>
                <w:delText>level carrier</w:delText>
              </w:r>
            </w:del>
          </w:p>
        </w:tc>
      </w:tr>
      <w:tr w:rsidR="00A15C90" w14:paraId="1C408CA2" w14:textId="77777777" w:rsidTr="008C612D">
        <w:trPr>
          <w:cantSplit/>
        </w:trPr>
        <w:tc>
          <w:tcPr>
            <w:tcW w:w="886" w:type="dxa"/>
            <w:tcBorders>
              <w:top w:val="nil"/>
              <w:left w:val="nil"/>
              <w:bottom w:val="nil"/>
              <w:right w:val="nil"/>
            </w:tcBorders>
          </w:tcPr>
          <w:p w14:paraId="50A3AA45" w14:textId="77777777" w:rsidR="00A15C90" w:rsidRDefault="00A15C90" w:rsidP="00A15C90">
            <w:pPr>
              <w:rPr>
                <w:ins w:id="1246" w:author="Author"/>
              </w:rPr>
            </w:pPr>
          </w:p>
        </w:tc>
        <w:tc>
          <w:tcPr>
            <w:tcW w:w="1701" w:type="dxa"/>
            <w:tcBorders>
              <w:top w:val="nil"/>
              <w:left w:val="nil"/>
              <w:bottom w:val="nil"/>
              <w:right w:val="nil"/>
            </w:tcBorders>
          </w:tcPr>
          <w:p w14:paraId="31C7FF0C" w14:textId="646652FC" w:rsidR="00A15C90" w:rsidRDefault="00A15C90" w:rsidP="00A15C90">
            <w:pPr>
              <w:rPr>
                <w:ins w:id="1247" w:author="Author"/>
              </w:rPr>
            </w:pPr>
            <w:ins w:id="1248" w:author="Author">
              <w:del w:id="1249" w:author="Author">
                <w:r w:rsidDel="00B319F0">
                  <w:delText>J</w:delText>
                </w:r>
              </w:del>
            </w:ins>
          </w:p>
        </w:tc>
        <w:tc>
          <w:tcPr>
            <w:tcW w:w="1701" w:type="dxa"/>
            <w:tcBorders>
              <w:top w:val="nil"/>
              <w:left w:val="nil"/>
              <w:bottom w:val="nil"/>
              <w:right w:val="nil"/>
            </w:tcBorders>
          </w:tcPr>
          <w:p w14:paraId="60902B00" w14:textId="77777777" w:rsidR="00A15C90" w:rsidRDefault="00A15C90" w:rsidP="00A15C90"/>
        </w:tc>
        <w:tc>
          <w:tcPr>
            <w:tcW w:w="3544" w:type="dxa"/>
            <w:tcBorders>
              <w:top w:val="nil"/>
              <w:left w:val="nil"/>
              <w:bottom w:val="nil"/>
              <w:right w:val="nil"/>
            </w:tcBorders>
          </w:tcPr>
          <w:p w14:paraId="15CE8F52" w14:textId="3DEA2569" w:rsidR="00A15C90" w:rsidDel="005472E5" w:rsidRDefault="00A15C90" w:rsidP="00A15C90">
            <w:pPr>
              <w:pStyle w:val="TableText"/>
              <w:spacing w:after="0"/>
              <w:rPr>
                <w:del w:id="1250" w:author="Author"/>
              </w:rPr>
            </w:pPr>
            <w:del w:id="1251" w:author="Author">
              <w:r w:rsidDel="005472E5">
                <w:delText>Main carrier:</w:delText>
              </w:r>
            </w:del>
          </w:p>
          <w:p w14:paraId="305CFAFB" w14:textId="5AAA0509" w:rsidR="00A15C90" w:rsidRPr="0052047E" w:rsidDel="005472E5" w:rsidRDefault="00A15C90" w:rsidP="00A15C90">
            <w:pPr>
              <w:pStyle w:val="Tablea"/>
              <w:rPr>
                <w:del w:id="1252" w:author="Author"/>
                <w:rFonts w:ascii="Times New Roman" w:hAnsi="Times New Roman" w:cs="Times New Roman"/>
                <w:sz w:val="22"/>
                <w:szCs w:val="22"/>
              </w:rPr>
            </w:pPr>
            <w:del w:id="1253" w:author="Author">
              <w:r w:rsidRPr="0052047E" w:rsidDel="005472E5">
                <w:rPr>
                  <w:rFonts w:ascii="Times New Roman" w:hAnsi="Times New Roman" w:cs="Times New Roman"/>
                  <w:sz w:val="22"/>
                  <w:szCs w:val="22"/>
                </w:rPr>
                <w:delText>(a)</w:delText>
              </w:r>
              <w:r w:rsidRPr="0052047E" w:rsidDel="005472E5">
                <w:rPr>
                  <w:rFonts w:ascii="Times New Roman" w:hAnsi="Times New Roman" w:cs="Times New Roman"/>
                  <w:sz w:val="22"/>
                  <w:szCs w:val="22"/>
                </w:rPr>
                <w:tab/>
                <w:delText>is amplitude modulated; and</w:delText>
              </w:r>
            </w:del>
          </w:p>
          <w:p w14:paraId="7A153FE1" w14:textId="2CE81940" w:rsidR="00A15C90" w:rsidRDefault="00A15C90" w:rsidP="00A15C90">
            <w:pPr>
              <w:pStyle w:val="Tablea"/>
              <w:rPr>
                <w:sz w:val="24"/>
              </w:rPr>
            </w:pPr>
            <w:del w:id="1254" w:author="Author">
              <w:r w:rsidRPr="0052047E" w:rsidDel="005472E5">
                <w:rPr>
                  <w:rFonts w:ascii="Times New Roman" w:hAnsi="Times New Roman" w:cs="Times New Roman"/>
                  <w:sz w:val="22"/>
                  <w:szCs w:val="22"/>
                </w:rPr>
                <w:delText>(b)</w:delText>
              </w:r>
              <w:r w:rsidRPr="0052047E" w:rsidDel="005472E5">
                <w:rPr>
                  <w:rFonts w:ascii="Times New Roman" w:hAnsi="Times New Roman" w:cs="Times New Roman"/>
                  <w:sz w:val="22"/>
                  <w:szCs w:val="22"/>
                </w:rPr>
                <w:tab/>
                <w:delText>uses a single</w:delText>
              </w:r>
              <w:r w:rsidDel="005472E5">
                <w:rPr>
                  <w:rFonts w:ascii="Times New Roman" w:hAnsi="Times New Roman" w:cs="Times New Roman"/>
                  <w:sz w:val="22"/>
                  <w:szCs w:val="22"/>
                </w:rPr>
                <w:noBreakHyphen/>
              </w:r>
              <w:r w:rsidRPr="0052047E" w:rsidDel="005472E5">
                <w:rPr>
                  <w:rFonts w:ascii="Times New Roman" w:hAnsi="Times New Roman" w:cs="Times New Roman"/>
                  <w:sz w:val="22"/>
                  <w:szCs w:val="22"/>
                </w:rPr>
                <w:delText>sideband, suppressed carrier</w:delText>
              </w:r>
            </w:del>
          </w:p>
        </w:tc>
      </w:tr>
      <w:tr w:rsidR="00A15C90" w14:paraId="391CEC9A" w14:textId="77777777" w:rsidTr="008C612D">
        <w:trPr>
          <w:cantSplit/>
        </w:trPr>
        <w:tc>
          <w:tcPr>
            <w:tcW w:w="886" w:type="dxa"/>
            <w:tcBorders>
              <w:top w:val="nil"/>
              <w:left w:val="nil"/>
              <w:bottom w:val="nil"/>
              <w:right w:val="nil"/>
            </w:tcBorders>
          </w:tcPr>
          <w:p w14:paraId="735FD9EC" w14:textId="77777777" w:rsidR="00A15C90" w:rsidRDefault="00A15C90" w:rsidP="00A15C90">
            <w:pPr>
              <w:rPr>
                <w:ins w:id="1255" w:author="Author"/>
              </w:rPr>
            </w:pPr>
          </w:p>
        </w:tc>
        <w:tc>
          <w:tcPr>
            <w:tcW w:w="1701" w:type="dxa"/>
            <w:tcBorders>
              <w:top w:val="nil"/>
              <w:left w:val="nil"/>
              <w:bottom w:val="nil"/>
              <w:right w:val="nil"/>
            </w:tcBorders>
          </w:tcPr>
          <w:p w14:paraId="3F381FFB" w14:textId="448A6CC8" w:rsidR="00A15C90" w:rsidRDefault="00A15C90" w:rsidP="00A15C90">
            <w:pPr>
              <w:rPr>
                <w:ins w:id="1256" w:author="Author"/>
              </w:rPr>
            </w:pPr>
            <w:ins w:id="1257" w:author="Author">
              <w:del w:id="1258" w:author="Author">
                <w:r w:rsidDel="00B319F0">
                  <w:delText>B</w:delText>
                </w:r>
              </w:del>
            </w:ins>
          </w:p>
        </w:tc>
        <w:tc>
          <w:tcPr>
            <w:tcW w:w="1701" w:type="dxa"/>
            <w:tcBorders>
              <w:top w:val="nil"/>
              <w:left w:val="nil"/>
              <w:bottom w:val="nil"/>
              <w:right w:val="nil"/>
            </w:tcBorders>
          </w:tcPr>
          <w:p w14:paraId="672FB3BA" w14:textId="77777777" w:rsidR="00A15C90" w:rsidRDefault="00A15C90" w:rsidP="00A15C90"/>
        </w:tc>
        <w:tc>
          <w:tcPr>
            <w:tcW w:w="3544" w:type="dxa"/>
            <w:tcBorders>
              <w:top w:val="nil"/>
              <w:left w:val="nil"/>
              <w:bottom w:val="nil"/>
              <w:right w:val="nil"/>
            </w:tcBorders>
          </w:tcPr>
          <w:p w14:paraId="2C0ED4B7" w14:textId="5F1D86FD" w:rsidR="00A15C90" w:rsidDel="005472E5" w:rsidRDefault="00A15C90" w:rsidP="00A15C90">
            <w:pPr>
              <w:pStyle w:val="TableText"/>
              <w:spacing w:after="0"/>
              <w:rPr>
                <w:del w:id="1259" w:author="Author"/>
              </w:rPr>
            </w:pPr>
            <w:del w:id="1260" w:author="Author">
              <w:r w:rsidDel="005472E5">
                <w:delText>Main carrier:</w:delText>
              </w:r>
            </w:del>
          </w:p>
          <w:p w14:paraId="50034AC5" w14:textId="0AD0707B" w:rsidR="00A15C90" w:rsidRPr="0052047E" w:rsidDel="005472E5" w:rsidRDefault="00A15C90" w:rsidP="00A15C90">
            <w:pPr>
              <w:pStyle w:val="Tablea"/>
              <w:rPr>
                <w:del w:id="1261" w:author="Author"/>
                <w:rFonts w:ascii="Times New Roman" w:hAnsi="Times New Roman" w:cs="Times New Roman"/>
                <w:sz w:val="22"/>
                <w:szCs w:val="22"/>
              </w:rPr>
            </w:pPr>
            <w:del w:id="1262" w:author="Author">
              <w:r w:rsidRPr="0052047E" w:rsidDel="005472E5">
                <w:rPr>
                  <w:rFonts w:ascii="Times New Roman" w:hAnsi="Times New Roman" w:cs="Times New Roman"/>
                  <w:sz w:val="22"/>
                  <w:szCs w:val="22"/>
                </w:rPr>
                <w:delText>(a)</w:delText>
              </w:r>
              <w:r w:rsidRPr="0052047E" w:rsidDel="005472E5">
                <w:rPr>
                  <w:rFonts w:ascii="Times New Roman" w:hAnsi="Times New Roman" w:cs="Times New Roman"/>
                  <w:sz w:val="22"/>
                  <w:szCs w:val="22"/>
                </w:rPr>
                <w:tab/>
                <w:delText>is amplitude modulated; and</w:delText>
              </w:r>
            </w:del>
          </w:p>
          <w:p w14:paraId="29583CB0" w14:textId="030B947D" w:rsidR="00A15C90" w:rsidRDefault="00A15C90" w:rsidP="00A15C90">
            <w:pPr>
              <w:pStyle w:val="Tablea"/>
              <w:rPr>
                <w:sz w:val="24"/>
              </w:rPr>
            </w:pPr>
            <w:del w:id="1263" w:author="Author">
              <w:r w:rsidRPr="0052047E" w:rsidDel="005472E5">
                <w:rPr>
                  <w:rFonts w:ascii="Times New Roman" w:hAnsi="Times New Roman" w:cs="Times New Roman"/>
                  <w:sz w:val="22"/>
                  <w:szCs w:val="22"/>
                </w:rPr>
                <w:delText>(b)</w:delText>
              </w:r>
              <w:r w:rsidRPr="0052047E" w:rsidDel="005472E5">
                <w:rPr>
                  <w:rFonts w:ascii="Times New Roman" w:hAnsi="Times New Roman" w:cs="Times New Roman"/>
                  <w:sz w:val="22"/>
                  <w:szCs w:val="22"/>
                </w:rPr>
                <w:tab/>
                <w:delText>uses independent sideband</w:delText>
              </w:r>
            </w:del>
          </w:p>
        </w:tc>
      </w:tr>
      <w:tr w:rsidR="00A15C90" w14:paraId="3C0CD962" w14:textId="77777777" w:rsidTr="008C612D">
        <w:trPr>
          <w:cantSplit/>
        </w:trPr>
        <w:tc>
          <w:tcPr>
            <w:tcW w:w="886" w:type="dxa"/>
            <w:tcBorders>
              <w:top w:val="nil"/>
              <w:left w:val="nil"/>
              <w:bottom w:val="nil"/>
              <w:right w:val="nil"/>
            </w:tcBorders>
          </w:tcPr>
          <w:p w14:paraId="25ADA06C" w14:textId="77777777" w:rsidR="00A15C90" w:rsidRDefault="00A15C90" w:rsidP="00A15C90">
            <w:pPr>
              <w:spacing w:before="120"/>
              <w:rPr>
                <w:ins w:id="1264" w:author="Author"/>
              </w:rPr>
            </w:pPr>
          </w:p>
        </w:tc>
        <w:tc>
          <w:tcPr>
            <w:tcW w:w="1701" w:type="dxa"/>
            <w:tcBorders>
              <w:top w:val="nil"/>
              <w:left w:val="nil"/>
              <w:bottom w:val="nil"/>
              <w:right w:val="nil"/>
            </w:tcBorders>
          </w:tcPr>
          <w:p w14:paraId="10F005DC" w14:textId="0D7C0954" w:rsidR="00A15C90" w:rsidRDefault="00A15C90" w:rsidP="00A15C90">
            <w:pPr>
              <w:spacing w:before="120"/>
              <w:rPr>
                <w:ins w:id="1265" w:author="Author"/>
              </w:rPr>
            </w:pPr>
            <w:ins w:id="1266" w:author="Author">
              <w:del w:id="1267" w:author="Author">
                <w:r w:rsidDel="00B319F0">
                  <w:delText>C</w:delText>
                </w:r>
              </w:del>
            </w:ins>
          </w:p>
        </w:tc>
        <w:tc>
          <w:tcPr>
            <w:tcW w:w="1701" w:type="dxa"/>
            <w:tcBorders>
              <w:top w:val="nil"/>
              <w:left w:val="nil"/>
              <w:bottom w:val="nil"/>
              <w:right w:val="nil"/>
            </w:tcBorders>
          </w:tcPr>
          <w:p w14:paraId="631D8C5B" w14:textId="77777777" w:rsidR="00A15C90" w:rsidRDefault="00A15C90" w:rsidP="00A15C90">
            <w:pPr>
              <w:spacing w:before="120"/>
            </w:pPr>
          </w:p>
        </w:tc>
        <w:tc>
          <w:tcPr>
            <w:tcW w:w="3544" w:type="dxa"/>
            <w:tcBorders>
              <w:top w:val="nil"/>
              <w:left w:val="nil"/>
              <w:bottom w:val="nil"/>
              <w:right w:val="nil"/>
            </w:tcBorders>
          </w:tcPr>
          <w:p w14:paraId="7F9E6B2D" w14:textId="6E4C20E7" w:rsidR="00A15C90" w:rsidDel="005472E5" w:rsidRDefault="00A15C90" w:rsidP="00A15C90">
            <w:pPr>
              <w:pStyle w:val="TableText"/>
              <w:spacing w:after="0"/>
              <w:rPr>
                <w:del w:id="1268" w:author="Author"/>
              </w:rPr>
            </w:pPr>
            <w:del w:id="1269" w:author="Author">
              <w:r w:rsidDel="005472E5">
                <w:delText>Main carrier:</w:delText>
              </w:r>
            </w:del>
          </w:p>
          <w:p w14:paraId="7B82A1AB" w14:textId="79971F2D" w:rsidR="00A15C90" w:rsidRPr="0052047E" w:rsidDel="005472E5" w:rsidRDefault="00A15C90" w:rsidP="00A15C90">
            <w:pPr>
              <w:pStyle w:val="Tablea"/>
              <w:rPr>
                <w:del w:id="1270" w:author="Author"/>
                <w:rFonts w:ascii="Times New Roman" w:hAnsi="Times New Roman" w:cs="Times New Roman"/>
                <w:sz w:val="22"/>
                <w:szCs w:val="22"/>
              </w:rPr>
            </w:pPr>
            <w:del w:id="1271" w:author="Author">
              <w:r w:rsidRPr="0052047E" w:rsidDel="005472E5">
                <w:rPr>
                  <w:rFonts w:ascii="Times New Roman" w:hAnsi="Times New Roman" w:cs="Times New Roman"/>
                  <w:sz w:val="22"/>
                  <w:szCs w:val="22"/>
                </w:rPr>
                <w:delText>(a)</w:delText>
              </w:r>
              <w:r w:rsidRPr="0052047E" w:rsidDel="005472E5">
                <w:rPr>
                  <w:rFonts w:ascii="Times New Roman" w:hAnsi="Times New Roman" w:cs="Times New Roman"/>
                  <w:sz w:val="22"/>
                  <w:szCs w:val="22"/>
                </w:rPr>
                <w:tab/>
                <w:delText>is amplitude modulated; and</w:delText>
              </w:r>
            </w:del>
          </w:p>
          <w:p w14:paraId="5D8114EE" w14:textId="3593E96D" w:rsidR="00A15C90" w:rsidRDefault="00A15C90" w:rsidP="00A15C90">
            <w:pPr>
              <w:pStyle w:val="Tablea"/>
              <w:rPr>
                <w:sz w:val="24"/>
              </w:rPr>
            </w:pPr>
            <w:del w:id="1272" w:author="Author">
              <w:r w:rsidRPr="0052047E" w:rsidDel="005472E5">
                <w:rPr>
                  <w:rFonts w:ascii="Times New Roman" w:hAnsi="Times New Roman" w:cs="Times New Roman"/>
                  <w:sz w:val="22"/>
                  <w:szCs w:val="22"/>
                </w:rPr>
                <w:delText>(b)</w:delText>
              </w:r>
              <w:r w:rsidRPr="0052047E" w:rsidDel="005472E5">
                <w:rPr>
                  <w:rFonts w:ascii="Times New Roman" w:hAnsi="Times New Roman" w:cs="Times New Roman"/>
                  <w:sz w:val="22"/>
                  <w:szCs w:val="22"/>
                </w:rPr>
                <w:tab/>
                <w:delText>uses vestigial sideband</w:delText>
              </w:r>
            </w:del>
          </w:p>
        </w:tc>
      </w:tr>
      <w:tr w:rsidR="00A15C90" w14:paraId="0E426131" w14:textId="77777777" w:rsidTr="008C612D">
        <w:trPr>
          <w:cantSplit/>
        </w:trPr>
        <w:tc>
          <w:tcPr>
            <w:tcW w:w="886" w:type="dxa"/>
            <w:tcBorders>
              <w:top w:val="nil"/>
              <w:left w:val="nil"/>
              <w:bottom w:val="nil"/>
              <w:right w:val="nil"/>
            </w:tcBorders>
          </w:tcPr>
          <w:p w14:paraId="53FC6628" w14:textId="77777777" w:rsidR="00A15C90" w:rsidRDefault="00A15C90" w:rsidP="00A15C90">
            <w:pPr>
              <w:pStyle w:val="TableText"/>
              <w:rPr>
                <w:ins w:id="1273" w:author="Author"/>
              </w:rPr>
            </w:pPr>
          </w:p>
        </w:tc>
        <w:tc>
          <w:tcPr>
            <w:tcW w:w="1701" w:type="dxa"/>
            <w:tcBorders>
              <w:top w:val="nil"/>
              <w:left w:val="nil"/>
              <w:bottom w:val="nil"/>
              <w:right w:val="nil"/>
            </w:tcBorders>
          </w:tcPr>
          <w:p w14:paraId="14E7F968" w14:textId="6A7E98BB" w:rsidR="00A15C90" w:rsidRDefault="00A15C90" w:rsidP="00A15C90">
            <w:pPr>
              <w:pStyle w:val="TableText"/>
              <w:rPr>
                <w:ins w:id="1274" w:author="Author"/>
              </w:rPr>
            </w:pPr>
            <w:ins w:id="1275" w:author="Author">
              <w:del w:id="1276" w:author="Author">
                <w:r w:rsidDel="00B319F0">
                  <w:delText>F</w:delText>
                </w:r>
              </w:del>
            </w:ins>
          </w:p>
        </w:tc>
        <w:tc>
          <w:tcPr>
            <w:tcW w:w="1701" w:type="dxa"/>
            <w:tcBorders>
              <w:top w:val="nil"/>
              <w:left w:val="nil"/>
              <w:bottom w:val="nil"/>
              <w:right w:val="nil"/>
            </w:tcBorders>
          </w:tcPr>
          <w:p w14:paraId="2257BB56" w14:textId="77777777" w:rsidR="00A15C90" w:rsidRDefault="00A15C90" w:rsidP="00A15C90">
            <w:pPr>
              <w:pStyle w:val="TableText"/>
            </w:pPr>
          </w:p>
        </w:tc>
        <w:tc>
          <w:tcPr>
            <w:tcW w:w="3544" w:type="dxa"/>
            <w:tcBorders>
              <w:top w:val="nil"/>
              <w:left w:val="nil"/>
              <w:bottom w:val="nil"/>
              <w:right w:val="nil"/>
            </w:tcBorders>
          </w:tcPr>
          <w:p w14:paraId="1ABAA0B2" w14:textId="066EB99E" w:rsidR="00A15C90" w:rsidDel="005472E5" w:rsidRDefault="00A15C90" w:rsidP="00A15C90">
            <w:pPr>
              <w:pStyle w:val="TableText"/>
              <w:spacing w:after="0"/>
              <w:rPr>
                <w:del w:id="1277" w:author="Author"/>
              </w:rPr>
            </w:pPr>
            <w:del w:id="1278" w:author="Author">
              <w:r w:rsidDel="005472E5">
                <w:delText>Main carrier:</w:delText>
              </w:r>
            </w:del>
          </w:p>
          <w:p w14:paraId="04B386F6" w14:textId="60D38CA8" w:rsidR="00A15C90" w:rsidRPr="00597D2B" w:rsidDel="005472E5" w:rsidRDefault="00A15C90" w:rsidP="00A15C90">
            <w:pPr>
              <w:pStyle w:val="Tablea"/>
              <w:rPr>
                <w:del w:id="1279" w:author="Author"/>
                <w:rFonts w:ascii="Times New Roman" w:hAnsi="Times New Roman" w:cs="Times New Roman"/>
                <w:sz w:val="22"/>
                <w:szCs w:val="22"/>
              </w:rPr>
            </w:pPr>
            <w:del w:id="1280" w:author="Author">
              <w:r w:rsidRPr="00597D2B" w:rsidDel="005472E5">
                <w:rPr>
                  <w:rFonts w:ascii="Times New Roman" w:hAnsi="Times New Roman" w:cs="Times New Roman"/>
                  <w:sz w:val="22"/>
                  <w:szCs w:val="22"/>
                </w:rPr>
                <w:delText>(a)</w:delText>
              </w:r>
              <w:r w:rsidRPr="00597D2B" w:rsidDel="005472E5">
                <w:rPr>
                  <w:rFonts w:ascii="Times New Roman" w:hAnsi="Times New Roman" w:cs="Times New Roman"/>
                  <w:sz w:val="22"/>
                  <w:szCs w:val="22"/>
                </w:rPr>
                <w:tab/>
                <w:delText>is angle modulated; and</w:delText>
              </w:r>
            </w:del>
          </w:p>
          <w:p w14:paraId="764D4AFA" w14:textId="2EC7F3F5" w:rsidR="00A15C90" w:rsidRDefault="00A15C90" w:rsidP="00A15C90">
            <w:pPr>
              <w:pStyle w:val="Tablea"/>
              <w:rPr>
                <w:sz w:val="24"/>
              </w:rPr>
            </w:pPr>
            <w:del w:id="1281" w:author="Author">
              <w:r w:rsidRPr="00597D2B" w:rsidDel="005472E5">
                <w:rPr>
                  <w:rFonts w:ascii="Times New Roman" w:hAnsi="Times New Roman" w:cs="Times New Roman"/>
                  <w:sz w:val="22"/>
                  <w:szCs w:val="22"/>
                </w:rPr>
                <w:delText>(b)</w:delText>
              </w:r>
              <w:r w:rsidRPr="00597D2B" w:rsidDel="005472E5">
                <w:rPr>
                  <w:rFonts w:ascii="Times New Roman" w:hAnsi="Times New Roman" w:cs="Times New Roman"/>
                  <w:sz w:val="22"/>
                  <w:szCs w:val="22"/>
                </w:rPr>
                <w:tab/>
                <w:delText>uses frequency modulation</w:delText>
              </w:r>
            </w:del>
          </w:p>
        </w:tc>
      </w:tr>
      <w:tr w:rsidR="00A15C90" w14:paraId="094E6B60" w14:textId="77777777" w:rsidTr="008C612D">
        <w:trPr>
          <w:cantSplit/>
        </w:trPr>
        <w:tc>
          <w:tcPr>
            <w:tcW w:w="886" w:type="dxa"/>
            <w:tcBorders>
              <w:top w:val="nil"/>
              <w:left w:val="nil"/>
              <w:bottom w:val="nil"/>
              <w:right w:val="nil"/>
            </w:tcBorders>
          </w:tcPr>
          <w:p w14:paraId="23975EC2" w14:textId="77777777" w:rsidR="00A15C90" w:rsidRPr="00276AD2" w:rsidRDefault="00A15C90" w:rsidP="00A15C90">
            <w:pPr>
              <w:pStyle w:val="TableText"/>
              <w:rPr>
                <w:ins w:id="1282" w:author="Author"/>
                <w:b/>
                <w:i/>
                <w:sz w:val="18"/>
                <w:szCs w:val="18"/>
              </w:rPr>
            </w:pPr>
          </w:p>
        </w:tc>
        <w:tc>
          <w:tcPr>
            <w:tcW w:w="1701" w:type="dxa"/>
            <w:tcBorders>
              <w:top w:val="nil"/>
              <w:left w:val="nil"/>
              <w:bottom w:val="nil"/>
              <w:right w:val="nil"/>
            </w:tcBorders>
          </w:tcPr>
          <w:p w14:paraId="011AF6AC" w14:textId="15B62723" w:rsidR="00A15C90" w:rsidRPr="00276AD2" w:rsidRDefault="00A15C90" w:rsidP="00A15C90">
            <w:pPr>
              <w:pStyle w:val="TableText"/>
              <w:rPr>
                <w:ins w:id="1283" w:author="Author"/>
                <w:b/>
                <w:i/>
                <w:sz w:val="18"/>
                <w:szCs w:val="18"/>
              </w:rPr>
            </w:pPr>
            <w:ins w:id="1284" w:author="Author">
              <w:del w:id="1285" w:author="Author">
                <w:r w:rsidDel="00B319F0">
                  <w:delText>G</w:delText>
                </w:r>
              </w:del>
            </w:ins>
          </w:p>
        </w:tc>
        <w:tc>
          <w:tcPr>
            <w:tcW w:w="1701" w:type="dxa"/>
            <w:tcBorders>
              <w:top w:val="nil"/>
              <w:left w:val="nil"/>
              <w:bottom w:val="nil"/>
              <w:right w:val="nil"/>
            </w:tcBorders>
          </w:tcPr>
          <w:p w14:paraId="0275CED3" w14:textId="1FA66D93" w:rsidR="00A15C90" w:rsidRPr="00276AD2" w:rsidRDefault="00A15C90" w:rsidP="00A15C90">
            <w:pPr>
              <w:pStyle w:val="TableText"/>
              <w:rPr>
                <w:b/>
                <w:i/>
                <w:sz w:val="18"/>
                <w:szCs w:val="18"/>
              </w:rPr>
            </w:pPr>
            <w:del w:id="1286" w:author="Author">
              <w:r w:rsidRPr="00276AD2" w:rsidDel="00B319F0">
                <w:rPr>
                  <w:b/>
                  <w:i/>
                  <w:sz w:val="18"/>
                  <w:szCs w:val="18"/>
                </w:rPr>
                <w:delText>Modulation of the main carrier (continued)</w:delText>
              </w:r>
            </w:del>
          </w:p>
        </w:tc>
        <w:tc>
          <w:tcPr>
            <w:tcW w:w="3544" w:type="dxa"/>
            <w:tcBorders>
              <w:top w:val="nil"/>
              <w:left w:val="nil"/>
              <w:bottom w:val="nil"/>
              <w:right w:val="nil"/>
            </w:tcBorders>
          </w:tcPr>
          <w:p w14:paraId="7C8C19D1" w14:textId="47E6B932" w:rsidR="00A15C90" w:rsidDel="005472E5" w:rsidRDefault="00A15C90" w:rsidP="00A15C90">
            <w:pPr>
              <w:pStyle w:val="TableText"/>
              <w:spacing w:after="0"/>
              <w:rPr>
                <w:del w:id="1287" w:author="Author"/>
              </w:rPr>
            </w:pPr>
            <w:del w:id="1288" w:author="Author">
              <w:r w:rsidDel="005472E5">
                <w:delText>Main carrier:</w:delText>
              </w:r>
            </w:del>
          </w:p>
          <w:p w14:paraId="25C74FDD" w14:textId="4B175030" w:rsidR="00A15C90" w:rsidRPr="00597D2B" w:rsidDel="005472E5" w:rsidRDefault="00A15C90" w:rsidP="00A15C90">
            <w:pPr>
              <w:pStyle w:val="Tablea"/>
              <w:rPr>
                <w:del w:id="1289" w:author="Author"/>
                <w:rFonts w:ascii="Times New Roman" w:hAnsi="Times New Roman" w:cs="Times New Roman"/>
                <w:sz w:val="22"/>
                <w:szCs w:val="22"/>
              </w:rPr>
            </w:pPr>
            <w:del w:id="1290" w:author="Author">
              <w:r w:rsidRPr="00597D2B" w:rsidDel="005472E5">
                <w:rPr>
                  <w:rFonts w:ascii="Times New Roman" w:hAnsi="Times New Roman" w:cs="Times New Roman"/>
                  <w:sz w:val="22"/>
                  <w:szCs w:val="22"/>
                </w:rPr>
                <w:delText>(a)</w:delText>
              </w:r>
              <w:r w:rsidRPr="00597D2B" w:rsidDel="005472E5">
                <w:rPr>
                  <w:rFonts w:ascii="Times New Roman" w:hAnsi="Times New Roman" w:cs="Times New Roman"/>
                  <w:sz w:val="22"/>
                  <w:szCs w:val="22"/>
                </w:rPr>
                <w:tab/>
                <w:delText>is angle modulated; and</w:delText>
              </w:r>
            </w:del>
          </w:p>
          <w:p w14:paraId="6A4F8FD9" w14:textId="586C0FE3" w:rsidR="00A15C90" w:rsidRDefault="00A15C90" w:rsidP="00A15C90">
            <w:pPr>
              <w:pStyle w:val="Tablea"/>
              <w:spacing w:after="60"/>
              <w:ind w:left="442" w:hanging="442"/>
              <w:rPr>
                <w:sz w:val="24"/>
              </w:rPr>
            </w:pPr>
            <w:del w:id="1291" w:author="Author">
              <w:r w:rsidRPr="00597D2B" w:rsidDel="005472E5">
                <w:rPr>
                  <w:rFonts w:ascii="Times New Roman" w:hAnsi="Times New Roman" w:cs="Times New Roman"/>
                  <w:sz w:val="22"/>
                  <w:szCs w:val="22"/>
                </w:rPr>
                <w:delText>(b)</w:delText>
              </w:r>
              <w:r w:rsidRPr="00597D2B" w:rsidDel="005472E5">
                <w:rPr>
                  <w:rFonts w:ascii="Times New Roman" w:hAnsi="Times New Roman" w:cs="Times New Roman"/>
                  <w:sz w:val="22"/>
                  <w:szCs w:val="22"/>
                </w:rPr>
                <w:tab/>
                <w:delText>uses phase modulation</w:delText>
              </w:r>
            </w:del>
          </w:p>
        </w:tc>
      </w:tr>
      <w:tr w:rsidR="00A15C90" w14:paraId="2EC39D26" w14:textId="77777777" w:rsidTr="008C612D">
        <w:trPr>
          <w:cantSplit/>
        </w:trPr>
        <w:tc>
          <w:tcPr>
            <w:tcW w:w="886" w:type="dxa"/>
            <w:tcBorders>
              <w:top w:val="nil"/>
              <w:left w:val="nil"/>
              <w:bottom w:val="nil"/>
              <w:right w:val="nil"/>
            </w:tcBorders>
          </w:tcPr>
          <w:p w14:paraId="2079F8CD" w14:textId="77777777" w:rsidR="00A15C90" w:rsidRPr="00597D2B" w:rsidRDefault="00A15C90" w:rsidP="00A15C90">
            <w:pPr>
              <w:pStyle w:val="TableText"/>
              <w:rPr>
                <w:ins w:id="1292" w:author="Author"/>
                <w:b/>
              </w:rPr>
            </w:pPr>
          </w:p>
        </w:tc>
        <w:tc>
          <w:tcPr>
            <w:tcW w:w="1701" w:type="dxa"/>
            <w:tcBorders>
              <w:top w:val="nil"/>
              <w:left w:val="nil"/>
              <w:bottom w:val="nil"/>
              <w:right w:val="nil"/>
            </w:tcBorders>
          </w:tcPr>
          <w:p w14:paraId="024A896C" w14:textId="08081E18" w:rsidR="00A15C90" w:rsidRPr="00597D2B" w:rsidRDefault="00A15C90" w:rsidP="00A15C90">
            <w:pPr>
              <w:pStyle w:val="TableText"/>
              <w:rPr>
                <w:ins w:id="1293" w:author="Author"/>
                <w:b/>
              </w:rPr>
            </w:pPr>
            <w:ins w:id="1294" w:author="Author">
              <w:del w:id="1295" w:author="Author">
                <w:r w:rsidDel="00B319F0">
                  <w:delText>1</w:delText>
                </w:r>
              </w:del>
            </w:ins>
          </w:p>
        </w:tc>
        <w:tc>
          <w:tcPr>
            <w:tcW w:w="1701" w:type="dxa"/>
            <w:tcBorders>
              <w:top w:val="nil"/>
              <w:left w:val="nil"/>
              <w:bottom w:val="nil"/>
              <w:right w:val="nil"/>
            </w:tcBorders>
          </w:tcPr>
          <w:p w14:paraId="0086A983" w14:textId="4EC65E11" w:rsidR="00A15C90" w:rsidRPr="00597D2B" w:rsidRDefault="00A15C90" w:rsidP="00A15C90">
            <w:pPr>
              <w:pStyle w:val="TableText"/>
              <w:rPr>
                <w:b/>
              </w:rPr>
            </w:pPr>
            <w:del w:id="1296" w:author="Author">
              <w:r w:rsidRPr="00597D2B" w:rsidDel="00B319F0">
                <w:rPr>
                  <w:b/>
                </w:rPr>
                <w:delText>Signal or signals modulating the main carrier</w:delText>
              </w:r>
            </w:del>
          </w:p>
        </w:tc>
        <w:tc>
          <w:tcPr>
            <w:tcW w:w="3544" w:type="dxa"/>
            <w:tcBorders>
              <w:top w:val="nil"/>
              <w:left w:val="nil"/>
              <w:bottom w:val="nil"/>
              <w:right w:val="nil"/>
            </w:tcBorders>
          </w:tcPr>
          <w:p w14:paraId="4921BFB0" w14:textId="0FE0E225" w:rsidR="00A15C90" w:rsidRDefault="00A15C90" w:rsidP="00A15C90">
            <w:pPr>
              <w:pStyle w:val="TableText"/>
            </w:pPr>
            <w:del w:id="1297" w:author="Author">
              <w:r w:rsidDel="00B463B8">
                <w:delText>Signal modulating the main carrier is a single channel containing quantized or digital information without the use of a modulating subcarrier</w:delText>
              </w:r>
            </w:del>
          </w:p>
        </w:tc>
      </w:tr>
      <w:tr w:rsidR="00A15C90" w14:paraId="73F8077C" w14:textId="77777777" w:rsidTr="008C612D">
        <w:trPr>
          <w:cantSplit/>
        </w:trPr>
        <w:tc>
          <w:tcPr>
            <w:tcW w:w="886" w:type="dxa"/>
            <w:tcBorders>
              <w:top w:val="nil"/>
              <w:left w:val="nil"/>
              <w:bottom w:val="nil"/>
              <w:right w:val="nil"/>
            </w:tcBorders>
          </w:tcPr>
          <w:p w14:paraId="217075DA" w14:textId="77777777" w:rsidR="00A15C90" w:rsidRDefault="00A15C90" w:rsidP="00A15C90">
            <w:pPr>
              <w:spacing w:before="240"/>
              <w:rPr>
                <w:ins w:id="1298" w:author="Author"/>
              </w:rPr>
            </w:pPr>
          </w:p>
        </w:tc>
        <w:tc>
          <w:tcPr>
            <w:tcW w:w="1701" w:type="dxa"/>
            <w:tcBorders>
              <w:top w:val="nil"/>
              <w:left w:val="nil"/>
              <w:bottom w:val="nil"/>
              <w:right w:val="nil"/>
            </w:tcBorders>
          </w:tcPr>
          <w:p w14:paraId="7265E4C3" w14:textId="3A7730EC" w:rsidR="00A15C90" w:rsidRDefault="00A15C90" w:rsidP="00A15C90">
            <w:pPr>
              <w:spacing w:before="240"/>
              <w:rPr>
                <w:ins w:id="1299" w:author="Author"/>
              </w:rPr>
            </w:pPr>
            <w:ins w:id="1300" w:author="Author">
              <w:del w:id="1301" w:author="Author">
                <w:r w:rsidDel="00B319F0">
                  <w:delText>2</w:delText>
                </w:r>
              </w:del>
            </w:ins>
          </w:p>
        </w:tc>
        <w:tc>
          <w:tcPr>
            <w:tcW w:w="1701" w:type="dxa"/>
            <w:tcBorders>
              <w:top w:val="nil"/>
              <w:left w:val="nil"/>
              <w:bottom w:val="nil"/>
              <w:right w:val="nil"/>
            </w:tcBorders>
          </w:tcPr>
          <w:p w14:paraId="4A06125D" w14:textId="77777777" w:rsidR="00A15C90" w:rsidRDefault="00A15C90" w:rsidP="00A15C90">
            <w:pPr>
              <w:spacing w:before="240"/>
            </w:pPr>
          </w:p>
        </w:tc>
        <w:tc>
          <w:tcPr>
            <w:tcW w:w="3544" w:type="dxa"/>
            <w:tcBorders>
              <w:top w:val="nil"/>
              <w:left w:val="nil"/>
              <w:bottom w:val="nil"/>
              <w:right w:val="nil"/>
            </w:tcBorders>
          </w:tcPr>
          <w:p w14:paraId="65FB47A2" w14:textId="43CEB144" w:rsidR="00A15C90" w:rsidRDefault="00A15C90" w:rsidP="00A15C90">
            <w:pPr>
              <w:pStyle w:val="TableText"/>
            </w:pPr>
            <w:del w:id="1302" w:author="Author">
              <w:r w:rsidDel="00B463B8">
                <w:delText>Signal modulating the main carrier is a single channel containing quantized or digital information with the use of a modulating subcarrier</w:delText>
              </w:r>
            </w:del>
          </w:p>
        </w:tc>
      </w:tr>
      <w:tr w:rsidR="00A15C90" w14:paraId="5DC46A5C" w14:textId="77777777" w:rsidTr="008C612D">
        <w:trPr>
          <w:cantSplit/>
        </w:trPr>
        <w:tc>
          <w:tcPr>
            <w:tcW w:w="886" w:type="dxa"/>
            <w:tcBorders>
              <w:top w:val="nil"/>
              <w:left w:val="nil"/>
              <w:bottom w:val="nil"/>
              <w:right w:val="nil"/>
            </w:tcBorders>
          </w:tcPr>
          <w:p w14:paraId="0D4426FF" w14:textId="77777777" w:rsidR="00A15C90" w:rsidRDefault="00A15C90" w:rsidP="00A15C90">
            <w:pPr>
              <w:spacing w:before="240"/>
              <w:rPr>
                <w:ins w:id="1303" w:author="Author"/>
              </w:rPr>
            </w:pPr>
          </w:p>
        </w:tc>
        <w:tc>
          <w:tcPr>
            <w:tcW w:w="1701" w:type="dxa"/>
            <w:tcBorders>
              <w:top w:val="nil"/>
              <w:left w:val="nil"/>
              <w:bottom w:val="nil"/>
              <w:right w:val="nil"/>
            </w:tcBorders>
          </w:tcPr>
          <w:p w14:paraId="0A98BD5C" w14:textId="099C9C0A" w:rsidR="00A15C90" w:rsidRDefault="00A15C90" w:rsidP="00A15C90">
            <w:pPr>
              <w:spacing w:before="240"/>
              <w:rPr>
                <w:ins w:id="1304" w:author="Author"/>
              </w:rPr>
            </w:pPr>
            <w:ins w:id="1305" w:author="Author">
              <w:del w:id="1306" w:author="Author">
                <w:r w:rsidDel="00B319F0">
                  <w:delText>3</w:delText>
                </w:r>
              </w:del>
            </w:ins>
          </w:p>
        </w:tc>
        <w:tc>
          <w:tcPr>
            <w:tcW w:w="1701" w:type="dxa"/>
            <w:tcBorders>
              <w:top w:val="nil"/>
              <w:left w:val="nil"/>
              <w:bottom w:val="nil"/>
              <w:right w:val="nil"/>
            </w:tcBorders>
          </w:tcPr>
          <w:p w14:paraId="20A53928" w14:textId="77777777" w:rsidR="00A15C90" w:rsidRDefault="00A15C90" w:rsidP="00A15C90">
            <w:pPr>
              <w:spacing w:before="240"/>
            </w:pPr>
          </w:p>
        </w:tc>
        <w:tc>
          <w:tcPr>
            <w:tcW w:w="3544" w:type="dxa"/>
            <w:tcBorders>
              <w:top w:val="nil"/>
              <w:left w:val="nil"/>
              <w:bottom w:val="nil"/>
              <w:right w:val="nil"/>
            </w:tcBorders>
          </w:tcPr>
          <w:p w14:paraId="7D8E78FD" w14:textId="6B73530B" w:rsidR="00A15C90" w:rsidRDefault="00A15C90" w:rsidP="00A15C90">
            <w:pPr>
              <w:pStyle w:val="TableText"/>
            </w:pPr>
            <w:del w:id="1307" w:author="Author">
              <w:r w:rsidDel="00B463B8">
                <w:delText>Signal modulating the main carrier is a single channel containing analog information</w:delText>
              </w:r>
            </w:del>
          </w:p>
        </w:tc>
      </w:tr>
      <w:tr w:rsidR="00A15C90" w14:paraId="2F2C8B40" w14:textId="77777777" w:rsidTr="008C612D">
        <w:trPr>
          <w:cantSplit/>
        </w:trPr>
        <w:tc>
          <w:tcPr>
            <w:tcW w:w="886" w:type="dxa"/>
            <w:tcBorders>
              <w:top w:val="nil"/>
              <w:left w:val="nil"/>
              <w:bottom w:val="nil"/>
              <w:right w:val="nil"/>
            </w:tcBorders>
          </w:tcPr>
          <w:p w14:paraId="53312D5A" w14:textId="77777777" w:rsidR="00A15C90" w:rsidRDefault="00A15C90" w:rsidP="00A15C90">
            <w:pPr>
              <w:spacing w:before="240"/>
              <w:rPr>
                <w:ins w:id="1308" w:author="Author"/>
              </w:rPr>
            </w:pPr>
          </w:p>
        </w:tc>
        <w:tc>
          <w:tcPr>
            <w:tcW w:w="1701" w:type="dxa"/>
            <w:tcBorders>
              <w:top w:val="nil"/>
              <w:left w:val="nil"/>
              <w:bottom w:val="nil"/>
              <w:right w:val="nil"/>
            </w:tcBorders>
          </w:tcPr>
          <w:p w14:paraId="20A5BF0C" w14:textId="581AD7FD" w:rsidR="00A15C90" w:rsidRDefault="00A15C90" w:rsidP="00A15C90">
            <w:pPr>
              <w:spacing w:before="240"/>
              <w:rPr>
                <w:ins w:id="1309" w:author="Author"/>
              </w:rPr>
            </w:pPr>
            <w:ins w:id="1310" w:author="Author">
              <w:del w:id="1311" w:author="Author">
                <w:r w:rsidDel="00B319F0">
                  <w:delText>8</w:delText>
                </w:r>
              </w:del>
            </w:ins>
          </w:p>
        </w:tc>
        <w:tc>
          <w:tcPr>
            <w:tcW w:w="1701" w:type="dxa"/>
            <w:tcBorders>
              <w:top w:val="nil"/>
              <w:left w:val="nil"/>
              <w:bottom w:val="nil"/>
              <w:right w:val="nil"/>
            </w:tcBorders>
          </w:tcPr>
          <w:p w14:paraId="119EF1AD" w14:textId="77777777" w:rsidR="00A15C90" w:rsidRDefault="00A15C90" w:rsidP="00A15C90">
            <w:pPr>
              <w:spacing w:before="240"/>
            </w:pPr>
          </w:p>
        </w:tc>
        <w:tc>
          <w:tcPr>
            <w:tcW w:w="3544" w:type="dxa"/>
            <w:tcBorders>
              <w:top w:val="nil"/>
              <w:left w:val="nil"/>
              <w:bottom w:val="nil"/>
              <w:right w:val="nil"/>
            </w:tcBorders>
          </w:tcPr>
          <w:p w14:paraId="19AA23CF" w14:textId="0A3A16B9" w:rsidR="00A15C90" w:rsidRDefault="00A15C90" w:rsidP="00A15C90">
            <w:pPr>
              <w:pStyle w:val="TableText"/>
            </w:pPr>
            <w:del w:id="1312" w:author="Author">
              <w:r w:rsidDel="00B463B8">
                <w:delText>Signal modulating the main carrier is 2 or more channels containing analog information</w:delText>
              </w:r>
            </w:del>
          </w:p>
        </w:tc>
      </w:tr>
      <w:tr w:rsidR="00A15C90" w14:paraId="3844831A" w14:textId="77777777" w:rsidTr="008C612D">
        <w:trPr>
          <w:cantSplit/>
        </w:trPr>
        <w:tc>
          <w:tcPr>
            <w:tcW w:w="886" w:type="dxa"/>
            <w:tcBorders>
              <w:top w:val="nil"/>
              <w:left w:val="nil"/>
              <w:bottom w:val="nil"/>
              <w:right w:val="nil"/>
            </w:tcBorders>
          </w:tcPr>
          <w:p w14:paraId="5AE6E1ED" w14:textId="77777777" w:rsidR="00A15C90" w:rsidRPr="00597D2B" w:rsidRDefault="00A15C90" w:rsidP="00A15C90">
            <w:pPr>
              <w:pStyle w:val="TableText"/>
              <w:rPr>
                <w:ins w:id="1313" w:author="Author"/>
                <w:b/>
              </w:rPr>
            </w:pPr>
          </w:p>
        </w:tc>
        <w:tc>
          <w:tcPr>
            <w:tcW w:w="1701" w:type="dxa"/>
            <w:tcBorders>
              <w:top w:val="nil"/>
              <w:left w:val="nil"/>
              <w:bottom w:val="nil"/>
              <w:right w:val="nil"/>
            </w:tcBorders>
          </w:tcPr>
          <w:p w14:paraId="66762C78" w14:textId="71A7337A" w:rsidR="00A15C90" w:rsidDel="00B319F0" w:rsidRDefault="00A15C90" w:rsidP="00A15C90">
            <w:pPr>
              <w:pStyle w:val="TableText"/>
              <w:jc w:val="center"/>
              <w:rPr>
                <w:ins w:id="1314" w:author="Author"/>
                <w:del w:id="1315" w:author="Author"/>
              </w:rPr>
            </w:pPr>
            <w:ins w:id="1316" w:author="Author">
              <w:del w:id="1317" w:author="Author">
                <w:r w:rsidDel="00B319F0">
                  <w:delText>A</w:delText>
                </w:r>
              </w:del>
            </w:ins>
          </w:p>
          <w:p w14:paraId="5E94DC98" w14:textId="366ECB8D" w:rsidR="00A15C90" w:rsidDel="00B319F0" w:rsidRDefault="00A15C90" w:rsidP="00A15C90">
            <w:pPr>
              <w:pStyle w:val="TableText"/>
              <w:jc w:val="center"/>
              <w:rPr>
                <w:ins w:id="1318" w:author="Author"/>
                <w:del w:id="1319" w:author="Author"/>
              </w:rPr>
            </w:pPr>
            <w:ins w:id="1320" w:author="Author">
              <w:del w:id="1321" w:author="Author">
                <w:r w:rsidDel="00B319F0">
                  <w:delText>B</w:delText>
                </w:r>
              </w:del>
            </w:ins>
          </w:p>
          <w:p w14:paraId="0FDFADBB" w14:textId="5383C05B" w:rsidR="00A15C90" w:rsidRPr="00597D2B" w:rsidRDefault="00A15C90" w:rsidP="00A15C90">
            <w:pPr>
              <w:pStyle w:val="TableText"/>
              <w:rPr>
                <w:ins w:id="1322" w:author="Author"/>
                <w:b/>
              </w:rPr>
            </w:pPr>
            <w:ins w:id="1323" w:author="Author">
              <w:del w:id="1324" w:author="Author">
                <w:r w:rsidDel="00B319F0">
                  <w:delText>C</w:delText>
                </w:r>
              </w:del>
            </w:ins>
          </w:p>
        </w:tc>
        <w:tc>
          <w:tcPr>
            <w:tcW w:w="1701" w:type="dxa"/>
            <w:tcBorders>
              <w:top w:val="nil"/>
              <w:left w:val="nil"/>
              <w:bottom w:val="nil"/>
              <w:right w:val="nil"/>
            </w:tcBorders>
          </w:tcPr>
          <w:p w14:paraId="131891BD" w14:textId="40924292" w:rsidR="00A15C90" w:rsidRDefault="00A15C90" w:rsidP="00A15C90">
            <w:pPr>
              <w:pStyle w:val="TableText"/>
            </w:pPr>
            <w:del w:id="1325" w:author="Author">
              <w:r w:rsidRPr="00597D2B" w:rsidDel="00B319F0">
                <w:rPr>
                  <w:b/>
                </w:rPr>
                <w:delText>Kind of</w:delText>
              </w:r>
              <w:r w:rsidDel="00B319F0">
                <w:rPr>
                  <w:b/>
                </w:rPr>
                <w:delText xml:space="preserve"> </w:delText>
              </w:r>
              <w:r w:rsidRPr="00597D2B" w:rsidDel="00B319F0">
                <w:rPr>
                  <w:b/>
                </w:rPr>
                <w:delText>information to be transmitted</w:delText>
              </w:r>
            </w:del>
          </w:p>
        </w:tc>
        <w:tc>
          <w:tcPr>
            <w:tcW w:w="3544" w:type="dxa"/>
            <w:tcBorders>
              <w:top w:val="nil"/>
              <w:left w:val="nil"/>
              <w:bottom w:val="nil"/>
              <w:right w:val="nil"/>
            </w:tcBorders>
          </w:tcPr>
          <w:p w14:paraId="309BB8FB" w14:textId="22BB8F78" w:rsidR="00A15C90" w:rsidDel="00B319F0" w:rsidRDefault="00A15C90" w:rsidP="00A15C90">
            <w:pPr>
              <w:pStyle w:val="TableText"/>
              <w:rPr>
                <w:del w:id="1326" w:author="Author"/>
              </w:rPr>
            </w:pPr>
            <w:del w:id="1327" w:author="Author">
              <w:r w:rsidDel="00B319F0">
                <w:delText>Telegraphy for aural reception</w:delText>
              </w:r>
            </w:del>
          </w:p>
          <w:p w14:paraId="61144D4C" w14:textId="107BB0C2" w:rsidR="00A15C90" w:rsidDel="00B319F0" w:rsidRDefault="00A15C90" w:rsidP="00A15C90">
            <w:pPr>
              <w:pStyle w:val="TableText"/>
              <w:rPr>
                <w:del w:id="1328" w:author="Author"/>
              </w:rPr>
            </w:pPr>
            <w:del w:id="1329" w:author="Author">
              <w:r w:rsidDel="00B319F0">
                <w:delText>Telegraphy for automatic reception</w:delText>
              </w:r>
            </w:del>
          </w:p>
          <w:p w14:paraId="62E64DD3" w14:textId="7438C4DC" w:rsidR="00A15C90" w:rsidRDefault="00A15C90" w:rsidP="00A15C90">
            <w:pPr>
              <w:pStyle w:val="TableText"/>
            </w:pPr>
            <w:del w:id="1330" w:author="Author">
              <w:r w:rsidDel="00B319F0">
                <w:delText>Facsimile transmission</w:delText>
              </w:r>
            </w:del>
          </w:p>
        </w:tc>
      </w:tr>
      <w:tr w:rsidR="00A15C90" w14:paraId="4F94F9AB" w14:textId="77777777" w:rsidTr="008C612D">
        <w:trPr>
          <w:cantSplit/>
        </w:trPr>
        <w:tc>
          <w:tcPr>
            <w:tcW w:w="886" w:type="dxa"/>
            <w:tcBorders>
              <w:top w:val="nil"/>
              <w:left w:val="nil"/>
              <w:bottom w:val="nil"/>
              <w:right w:val="nil"/>
            </w:tcBorders>
          </w:tcPr>
          <w:p w14:paraId="3766420E" w14:textId="77777777" w:rsidR="00A15C90" w:rsidRDefault="00A15C90" w:rsidP="00A15C90">
            <w:pPr>
              <w:spacing w:before="60" w:after="60" w:line="240" w:lineRule="exact"/>
              <w:rPr>
                <w:ins w:id="1331" w:author="Author"/>
              </w:rPr>
            </w:pPr>
          </w:p>
        </w:tc>
        <w:tc>
          <w:tcPr>
            <w:tcW w:w="1701" w:type="dxa"/>
            <w:tcBorders>
              <w:top w:val="nil"/>
              <w:left w:val="nil"/>
              <w:bottom w:val="nil"/>
              <w:right w:val="nil"/>
            </w:tcBorders>
          </w:tcPr>
          <w:p w14:paraId="6900E31B" w14:textId="33DBED37" w:rsidR="00A15C90" w:rsidRDefault="00A15C90" w:rsidP="00A15C90">
            <w:pPr>
              <w:spacing w:before="60" w:after="60" w:line="240" w:lineRule="exact"/>
              <w:rPr>
                <w:ins w:id="1332" w:author="Author"/>
              </w:rPr>
            </w:pPr>
            <w:ins w:id="1333" w:author="Author">
              <w:del w:id="1334" w:author="Author">
                <w:r w:rsidDel="00B319F0">
                  <w:delText>D</w:delText>
                </w:r>
              </w:del>
            </w:ins>
          </w:p>
        </w:tc>
        <w:tc>
          <w:tcPr>
            <w:tcW w:w="1701" w:type="dxa"/>
            <w:tcBorders>
              <w:top w:val="nil"/>
              <w:left w:val="nil"/>
              <w:bottom w:val="nil"/>
              <w:right w:val="nil"/>
            </w:tcBorders>
          </w:tcPr>
          <w:p w14:paraId="621582B6" w14:textId="77777777" w:rsidR="00A15C90" w:rsidRDefault="00A15C90" w:rsidP="00A15C90">
            <w:pPr>
              <w:spacing w:before="60" w:after="60" w:line="240" w:lineRule="exact"/>
            </w:pPr>
          </w:p>
        </w:tc>
        <w:tc>
          <w:tcPr>
            <w:tcW w:w="3544" w:type="dxa"/>
            <w:tcBorders>
              <w:top w:val="nil"/>
              <w:left w:val="nil"/>
              <w:bottom w:val="nil"/>
              <w:right w:val="nil"/>
            </w:tcBorders>
          </w:tcPr>
          <w:p w14:paraId="6E445C47" w14:textId="40E52994" w:rsidR="00A15C90" w:rsidRDefault="00A15C90" w:rsidP="00A15C90">
            <w:pPr>
              <w:pStyle w:val="TableText"/>
            </w:pPr>
            <w:del w:id="1335" w:author="Author">
              <w:r w:rsidDel="00B319F0">
                <w:delText>Data transmission, telemetry or telecommand</w:delText>
              </w:r>
            </w:del>
          </w:p>
        </w:tc>
      </w:tr>
      <w:tr w:rsidR="00A15C90" w14:paraId="6006DD33" w14:textId="77777777" w:rsidTr="008C612D">
        <w:trPr>
          <w:cantSplit/>
        </w:trPr>
        <w:tc>
          <w:tcPr>
            <w:tcW w:w="886" w:type="dxa"/>
            <w:tcBorders>
              <w:top w:val="nil"/>
              <w:left w:val="nil"/>
              <w:bottom w:val="nil"/>
              <w:right w:val="nil"/>
            </w:tcBorders>
          </w:tcPr>
          <w:p w14:paraId="213AE1ED" w14:textId="77777777" w:rsidR="00A15C90" w:rsidRDefault="00A15C90" w:rsidP="00A15C90">
            <w:pPr>
              <w:spacing w:before="60" w:after="60" w:line="240" w:lineRule="exact"/>
              <w:rPr>
                <w:ins w:id="1336" w:author="Author"/>
              </w:rPr>
            </w:pPr>
          </w:p>
        </w:tc>
        <w:tc>
          <w:tcPr>
            <w:tcW w:w="1701" w:type="dxa"/>
            <w:tcBorders>
              <w:top w:val="nil"/>
              <w:left w:val="nil"/>
              <w:bottom w:val="nil"/>
              <w:right w:val="nil"/>
            </w:tcBorders>
          </w:tcPr>
          <w:p w14:paraId="6AF9FB8A" w14:textId="17281A92" w:rsidR="00A15C90" w:rsidRDefault="00A15C90" w:rsidP="00A15C90">
            <w:pPr>
              <w:spacing w:before="60" w:after="60" w:line="240" w:lineRule="exact"/>
              <w:rPr>
                <w:ins w:id="1337" w:author="Author"/>
              </w:rPr>
            </w:pPr>
            <w:ins w:id="1338" w:author="Author">
              <w:del w:id="1339" w:author="Author">
                <w:r w:rsidDel="00B319F0">
                  <w:delText>E</w:delText>
                </w:r>
              </w:del>
            </w:ins>
          </w:p>
        </w:tc>
        <w:tc>
          <w:tcPr>
            <w:tcW w:w="1701" w:type="dxa"/>
            <w:tcBorders>
              <w:top w:val="nil"/>
              <w:left w:val="nil"/>
              <w:bottom w:val="nil"/>
              <w:right w:val="nil"/>
            </w:tcBorders>
          </w:tcPr>
          <w:p w14:paraId="1333D10D" w14:textId="77777777" w:rsidR="00A15C90" w:rsidRDefault="00A15C90" w:rsidP="00A15C90">
            <w:pPr>
              <w:spacing w:before="60" w:after="60" w:line="240" w:lineRule="exact"/>
            </w:pPr>
          </w:p>
        </w:tc>
        <w:tc>
          <w:tcPr>
            <w:tcW w:w="3544" w:type="dxa"/>
            <w:tcBorders>
              <w:top w:val="nil"/>
              <w:left w:val="nil"/>
              <w:bottom w:val="nil"/>
              <w:right w:val="nil"/>
            </w:tcBorders>
          </w:tcPr>
          <w:p w14:paraId="45E79333" w14:textId="3278DDC5" w:rsidR="00A15C90" w:rsidRDefault="00A15C90" w:rsidP="00A15C90">
            <w:pPr>
              <w:pStyle w:val="TableText"/>
            </w:pPr>
            <w:del w:id="1340" w:author="Author">
              <w:r w:rsidDel="00B319F0">
                <w:delText>Telephony</w:delText>
              </w:r>
            </w:del>
          </w:p>
        </w:tc>
      </w:tr>
      <w:tr w:rsidR="00A15C90" w14:paraId="47FB5086" w14:textId="77777777" w:rsidTr="008C612D">
        <w:trPr>
          <w:cantSplit/>
        </w:trPr>
        <w:tc>
          <w:tcPr>
            <w:tcW w:w="886" w:type="dxa"/>
            <w:tcBorders>
              <w:top w:val="nil"/>
              <w:left w:val="nil"/>
              <w:right w:val="nil"/>
            </w:tcBorders>
          </w:tcPr>
          <w:p w14:paraId="0260C6EC" w14:textId="77777777" w:rsidR="00A15C90" w:rsidRDefault="00A15C90" w:rsidP="00A15C90">
            <w:pPr>
              <w:spacing w:before="60" w:after="60" w:line="240" w:lineRule="exact"/>
              <w:rPr>
                <w:ins w:id="1341" w:author="Author"/>
              </w:rPr>
            </w:pPr>
          </w:p>
        </w:tc>
        <w:tc>
          <w:tcPr>
            <w:tcW w:w="1701" w:type="dxa"/>
            <w:tcBorders>
              <w:top w:val="nil"/>
              <w:left w:val="nil"/>
              <w:right w:val="nil"/>
            </w:tcBorders>
          </w:tcPr>
          <w:p w14:paraId="55BBF398" w14:textId="7890005E" w:rsidR="00A15C90" w:rsidRDefault="00A15C90" w:rsidP="00A15C90">
            <w:pPr>
              <w:spacing w:before="60" w:after="60" w:line="240" w:lineRule="exact"/>
              <w:rPr>
                <w:ins w:id="1342" w:author="Author"/>
              </w:rPr>
            </w:pPr>
            <w:ins w:id="1343" w:author="Author">
              <w:del w:id="1344" w:author="Author">
                <w:r w:rsidDel="00B319F0">
                  <w:delText>F</w:delText>
                </w:r>
              </w:del>
            </w:ins>
          </w:p>
        </w:tc>
        <w:tc>
          <w:tcPr>
            <w:tcW w:w="1701" w:type="dxa"/>
            <w:tcBorders>
              <w:top w:val="nil"/>
              <w:left w:val="nil"/>
              <w:right w:val="nil"/>
            </w:tcBorders>
          </w:tcPr>
          <w:p w14:paraId="267D0057" w14:textId="77777777" w:rsidR="00A15C90" w:rsidRDefault="00A15C90" w:rsidP="00A15C90">
            <w:pPr>
              <w:spacing w:before="60" w:after="60" w:line="240" w:lineRule="exact"/>
            </w:pPr>
          </w:p>
        </w:tc>
        <w:tc>
          <w:tcPr>
            <w:tcW w:w="3544" w:type="dxa"/>
            <w:tcBorders>
              <w:top w:val="nil"/>
              <w:left w:val="nil"/>
              <w:right w:val="nil"/>
            </w:tcBorders>
          </w:tcPr>
          <w:p w14:paraId="2482C639" w14:textId="01A3DB3A" w:rsidR="00A15C90" w:rsidRDefault="00A15C90" w:rsidP="00A15C90">
            <w:pPr>
              <w:pStyle w:val="TableText"/>
            </w:pPr>
            <w:del w:id="1345" w:author="Author">
              <w:r w:rsidDel="00B319F0">
                <w:delText>Television (video)</w:delText>
              </w:r>
            </w:del>
          </w:p>
        </w:tc>
      </w:tr>
      <w:tr w:rsidR="00A15C90" w14:paraId="16052225" w14:textId="77777777" w:rsidTr="008C612D">
        <w:trPr>
          <w:cantSplit/>
        </w:trPr>
        <w:tc>
          <w:tcPr>
            <w:tcW w:w="886" w:type="dxa"/>
            <w:tcBorders>
              <w:top w:val="nil"/>
              <w:left w:val="nil"/>
              <w:bottom w:val="single" w:sz="4" w:space="0" w:color="auto"/>
              <w:right w:val="nil"/>
            </w:tcBorders>
          </w:tcPr>
          <w:p w14:paraId="0F4CFA07" w14:textId="77777777" w:rsidR="00A15C90" w:rsidRDefault="00A15C90" w:rsidP="00A15C90">
            <w:pPr>
              <w:spacing w:before="120"/>
              <w:rPr>
                <w:ins w:id="1346" w:author="Author"/>
              </w:rPr>
            </w:pPr>
          </w:p>
        </w:tc>
        <w:tc>
          <w:tcPr>
            <w:tcW w:w="1701" w:type="dxa"/>
            <w:tcBorders>
              <w:top w:val="nil"/>
              <w:left w:val="nil"/>
              <w:bottom w:val="single" w:sz="4" w:space="0" w:color="auto"/>
              <w:right w:val="nil"/>
            </w:tcBorders>
          </w:tcPr>
          <w:p w14:paraId="17208DC0" w14:textId="476B123B" w:rsidR="00A15C90" w:rsidRDefault="00A15C90" w:rsidP="00A15C90">
            <w:pPr>
              <w:spacing w:before="120"/>
              <w:rPr>
                <w:ins w:id="1347" w:author="Author"/>
              </w:rPr>
            </w:pPr>
            <w:ins w:id="1348" w:author="Author">
              <w:del w:id="1349" w:author="Author">
                <w:r w:rsidDel="00B319F0">
                  <w:delText>W</w:delText>
                </w:r>
              </w:del>
            </w:ins>
          </w:p>
        </w:tc>
        <w:tc>
          <w:tcPr>
            <w:tcW w:w="1701" w:type="dxa"/>
            <w:tcBorders>
              <w:top w:val="nil"/>
              <w:left w:val="nil"/>
              <w:bottom w:val="single" w:sz="4" w:space="0" w:color="auto"/>
              <w:right w:val="nil"/>
            </w:tcBorders>
          </w:tcPr>
          <w:p w14:paraId="56EAC2DC" w14:textId="77777777" w:rsidR="00A15C90" w:rsidRDefault="00A15C90" w:rsidP="00A15C90">
            <w:pPr>
              <w:spacing w:before="120"/>
            </w:pPr>
          </w:p>
        </w:tc>
        <w:tc>
          <w:tcPr>
            <w:tcW w:w="3544" w:type="dxa"/>
            <w:tcBorders>
              <w:top w:val="nil"/>
              <w:left w:val="nil"/>
              <w:bottom w:val="single" w:sz="4" w:space="0" w:color="auto"/>
              <w:right w:val="nil"/>
            </w:tcBorders>
          </w:tcPr>
          <w:p w14:paraId="07425009" w14:textId="061DEA7C" w:rsidR="00A15C90" w:rsidRDefault="00A15C90" w:rsidP="00A15C90">
            <w:pPr>
              <w:pStyle w:val="TableText"/>
            </w:pPr>
            <w:del w:id="1350" w:author="Author">
              <w:r w:rsidDel="00B319F0">
                <w:delText>A combination of any of the kinds of information described in the previous items</w:delText>
              </w:r>
            </w:del>
          </w:p>
        </w:tc>
      </w:tr>
    </w:tbl>
    <w:p w14:paraId="5DFB93BF" w14:textId="6CF877E4" w:rsidR="00BA5D23" w:rsidRPr="008C612D" w:rsidDel="004046AC" w:rsidRDefault="00BA5D23" w:rsidP="008C612D">
      <w:pPr>
        <w:pStyle w:val="Scheduletitle"/>
        <w:pageBreakBefore w:val="0"/>
        <w:ind w:hanging="1690"/>
        <w:rPr>
          <w:ins w:id="1351" w:author="Author"/>
          <w:del w:id="1352" w:author="Author"/>
          <w:rStyle w:val="CharAmSchNo"/>
          <w:rFonts w:ascii="Times New Roman" w:hAnsi="Times New Roman"/>
          <w:b w:val="0"/>
        </w:rPr>
      </w:pPr>
      <w:bookmarkStart w:id="1353" w:name="_Toc347310728"/>
      <w:ins w:id="1354" w:author="Author">
        <w:del w:id="1355" w:author="Author">
          <w:r w:rsidRPr="008C612D" w:rsidDel="004046AC">
            <w:rPr>
              <w:rFonts w:ascii="Times New Roman" w:hAnsi="Times New Roman"/>
              <w:i/>
              <w:sz w:val="20"/>
              <w:szCs w:val="20"/>
            </w:rPr>
            <w:delText>Example</w:delText>
          </w:r>
          <w:r w:rsidR="00810409" w:rsidDel="004046AC">
            <w:rPr>
              <w:rFonts w:ascii="Times New Roman" w:hAnsi="Times New Roman"/>
              <w:b w:val="0"/>
              <w:i/>
              <w:sz w:val="20"/>
              <w:szCs w:val="20"/>
            </w:rPr>
            <w:delText xml:space="preserve"> 1</w:delText>
          </w:r>
          <w:r w:rsidR="00810409" w:rsidDel="004046AC">
            <w:rPr>
              <w:rFonts w:ascii="Times New Roman" w:hAnsi="Times New Roman"/>
              <w:b w:val="0"/>
              <w:i/>
              <w:sz w:val="20"/>
              <w:szCs w:val="20"/>
            </w:rPr>
            <w:tab/>
          </w:r>
          <w:r w:rsidRPr="008C612D" w:rsidDel="004046AC">
            <w:rPr>
              <w:rFonts w:ascii="Times New Roman" w:hAnsi="Times New Roman"/>
              <w:sz w:val="20"/>
              <w:szCs w:val="20"/>
            </w:rPr>
            <w:delText>200 Hz would be represented as 200H and 4 kHz would be represented as 4K00.</w:delText>
          </w:r>
        </w:del>
      </w:ins>
    </w:p>
    <w:p w14:paraId="175FE9F8" w14:textId="77777777" w:rsidR="008063D3" w:rsidRPr="00C93D7C" w:rsidRDefault="008063D3" w:rsidP="008063D3">
      <w:pPr>
        <w:pStyle w:val="Scheduletitle"/>
      </w:pPr>
      <w:r w:rsidRPr="00E31929">
        <w:rPr>
          <w:rStyle w:val="CharAmSchNo"/>
        </w:rPr>
        <w:lastRenderedPageBreak/>
        <w:t>Schedule 2</w:t>
      </w:r>
      <w:r w:rsidRPr="00FC2F65">
        <w:tab/>
      </w:r>
      <w:r w:rsidRPr="00C93D7C">
        <w:rPr>
          <w:rStyle w:val="CharAmSchText"/>
        </w:rPr>
        <w:t>Permitted frequencies and emission modes (amateur advanced stations)</w:t>
      </w:r>
      <w:bookmarkEnd w:id="1353"/>
    </w:p>
    <w:p w14:paraId="559F91EE" w14:textId="77777777" w:rsidR="008063D3" w:rsidRDefault="008063D3" w:rsidP="008063D3">
      <w:pPr>
        <w:pStyle w:val="Schedulereference"/>
      </w:pPr>
      <w:r w:rsidRPr="00E31929">
        <w:t>(sections 13 and 14)</w:t>
      </w:r>
    </w:p>
    <w:p w14:paraId="65AE3232" w14:textId="77777777" w:rsidR="008063D3" w:rsidRDefault="008063D3" w:rsidP="00FC2F65">
      <w:pPr>
        <w:pStyle w:val="Schedulepart"/>
      </w:pPr>
      <w:bookmarkStart w:id="1356" w:name="_Toc347310729"/>
      <w:r w:rsidRPr="00FC2F65">
        <w:rPr>
          <w:rStyle w:val="CharSchPTNo"/>
        </w:rPr>
        <w:t>Part 1</w:t>
      </w:r>
      <w:r>
        <w:tab/>
      </w:r>
      <w:r w:rsidRPr="00FC2F65">
        <w:rPr>
          <w:rStyle w:val="CharSchPTText"/>
        </w:rPr>
        <w:t>Permitted frequencies and emission modes</w:t>
      </w:r>
      <w:bookmarkEnd w:id="1356"/>
    </w:p>
    <w:p w14:paraId="66C8A717" w14:textId="77777777" w:rsidR="008063D3" w:rsidRPr="00440F1F" w:rsidRDefault="008063D3" w:rsidP="008063D3">
      <w:pPr>
        <w:rPr>
          <w:sz w:val="16"/>
          <w:szCs w:val="16"/>
        </w:rPr>
      </w:pPr>
    </w:p>
    <w:tbl>
      <w:tblPr>
        <w:tblW w:w="0" w:type="auto"/>
        <w:tblInd w:w="94" w:type="dxa"/>
        <w:tblLayout w:type="fixed"/>
        <w:tblLook w:val="0000" w:firstRow="0" w:lastRow="0" w:firstColumn="0" w:lastColumn="0" w:noHBand="0" w:noVBand="0"/>
      </w:tblPr>
      <w:tblGrid>
        <w:gridCol w:w="734"/>
        <w:gridCol w:w="3600"/>
        <w:gridCol w:w="4037"/>
      </w:tblGrid>
      <w:tr w:rsidR="008063D3" w14:paraId="5FF5482A" w14:textId="77777777" w:rsidTr="008063D3">
        <w:tc>
          <w:tcPr>
            <w:tcW w:w="734" w:type="dxa"/>
            <w:tcBorders>
              <w:bottom w:val="single" w:sz="4" w:space="0" w:color="auto"/>
            </w:tcBorders>
          </w:tcPr>
          <w:p w14:paraId="6EA4F989" w14:textId="77777777" w:rsidR="00130721" w:rsidRDefault="00130721" w:rsidP="008063D3">
            <w:pPr>
              <w:pStyle w:val="TableColHead"/>
              <w:rPr>
                <w:ins w:id="1357" w:author="Author"/>
              </w:rPr>
            </w:pPr>
          </w:p>
          <w:p w14:paraId="3ABF1205" w14:textId="77777777" w:rsidR="008063D3" w:rsidRPr="008C612D" w:rsidRDefault="008063D3" w:rsidP="008063D3">
            <w:pPr>
              <w:pStyle w:val="TableColHead"/>
              <w:rPr>
                <w:i/>
              </w:rPr>
            </w:pPr>
            <w:r w:rsidRPr="008C612D">
              <w:rPr>
                <w:i/>
              </w:rPr>
              <w:t>Item</w:t>
            </w:r>
          </w:p>
        </w:tc>
        <w:tc>
          <w:tcPr>
            <w:tcW w:w="3600" w:type="dxa"/>
            <w:tcBorders>
              <w:bottom w:val="single" w:sz="4" w:space="0" w:color="auto"/>
            </w:tcBorders>
          </w:tcPr>
          <w:p w14:paraId="4A05F2B5" w14:textId="613CDFFF" w:rsidR="00130721" w:rsidRPr="008C612D" w:rsidRDefault="00130721" w:rsidP="008063D3">
            <w:pPr>
              <w:pStyle w:val="TableColHead"/>
              <w:rPr>
                <w:ins w:id="1358" w:author="Author"/>
                <w:i/>
              </w:rPr>
            </w:pPr>
            <w:ins w:id="1359" w:author="Author">
              <w:r w:rsidRPr="008C612D">
                <w:rPr>
                  <w:i/>
                </w:rPr>
                <w:t>Column 1</w:t>
              </w:r>
            </w:ins>
          </w:p>
          <w:p w14:paraId="4F231C89" w14:textId="77777777" w:rsidR="008063D3" w:rsidRDefault="008063D3" w:rsidP="008063D3">
            <w:pPr>
              <w:pStyle w:val="TableColHead"/>
            </w:pPr>
            <w:r>
              <w:t>Frequency band</w:t>
            </w:r>
          </w:p>
        </w:tc>
        <w:tc>
          <w:tcPr>
            <w:tcW w:w="4037" w:type="dxa"/>
            <w:tcBorders>
              <w:bottom w:val="single" w:sz="4" w:space="0" w:color="auto"/>
            </w:tcBorders>
          </w:tcPr>
          <w:p w14:paraId="776A1618" w14:textId="3BDE9C77" w:rsidR="00130721" w:rsidRPr="008C612D" w:rsidRDefault="00130721" w:rsidP="008063D3">
            <w:pPr>
              <w:pStyle w:val="TableColHead"/>
              <w:rPr>
                <w:ins w:id="1360" w:author="Author"/>
                <w:i/>
              </w:rPr>
            </w:pPr>
            <w:ins w:id="1361" w:author="Author">
              <w:r w:rsidRPr="008C612D">
                <w:rPr>
                  <w:i/>
                </w:rPr>
                <w:t>Column 2</w:t>
              </w:r>
            </w:ins>
          </w:p>
          <w:p w14:paraId="110AA1FE" w14:textId="77777777" w:rsidR="008063D3" w:rsidRDefault="008063D3" w:rsidP="008063D3">
            <w:pPr>
              <w:pStyle w:val="TableColHead"/>
            </w:pPr>
            <w:r>
              <w:t>Permitted emission modes</w:t>
            </w:r>
          </w:p>
        </w:tc>
      </w:tr>
      <w:tr w:rsidR="008063D3" w14:paraId="7A71F40B" w14:textId="77777777" w:rsidTr="008063D3">
        <w:tc>
          <w:tcPr>
            <w:tcW w:w="734" w:type="dxa"/>
            <w:tcBorders>
              <w:top w:val="single" w:sz="4" w:space="0" w:color="auto"/>
            </w:tcBorders>
          </w:tcPr>
          <w:p w14:paraId="5FDE6A9E" w14:textId="77777777" w:rsidR="008063D3" w:rsidRPr="008C612D" w:rsidRDefault="008063D3" w:rsidP="008C612D">
            <w:pPr>
              <w:pStyle w:val="TableText"/>
              <w:keepLines/>
              <w:jc w:val="center"/>
              <w:rPr>
                <w:i/>
                <w:sz w:val="20"/>
                <w:szCs w:val="20"/>
              </w:rPr>
            </w:pPr>
            <w:r w:rsidRPr="008C612D">
              <w:rPr>
                <w:i/>
                <w:sz w:val="20"/>
                <w:szCs w:val="20"/>
              </w:rPr>
              <w:t>1A</w:t>
            </w:r>
          </w:p>
        </w:tc>
        <w:tc>
          <w:tcPr>
            <w:tcW w:w="3600" w:type="dxa"/>
            <w:tcBorders>
              <w:top w:val="single" w:sz="4" w:space="0" w:color="auto"/>
            </w:tcBorders>
          </w:tcPr>
          <w:p w14:paraId="72AD16CC" w14:textId="071B3981" w:rsidR="008063D3" w:rsidRDefault="008063D3" w:rsidP="008063D3">
            <w:pPr>
              <w:pStyle w:val="TableText"/>
              <w:spacing w:after="0"/>
              <w:rPr>
                <w:rFonts w:ascii="Arial" w:hAnsi="Arial"/>
                <w:b/>
                <w:sz w:val="20"/>
                <w:szCs w:val="20"/>
              </w:rPr>
            </w:pPr>
            <w:r>
              <w:t xml:space="preserve">135.7 kHz–137.8 kHz </w:t>
            </w:r>
            <w:r w:rsidRPr="00770DCB">
              <w:rPr>
                <w:sz w:val="20"/>
                <w:szCs w:val="20"/>
              </w:rPr>
              <w:t xml:space="preserve">[see note </w:t>
            </w:r>
            <w:del w:id="1362" w:author="Author">
              <w:r w:rsidDel="00CF6E20">
                <w:rPr>
                  <w:sz w:val="20"/>
                  <w:szCs w:val="20"/>
                </w:rPr>
                <w:delText>4</w:delText>
              </w:r>
            </w:del>
            <w:ins w:id="1363" w:author="Author">
              <w:r w:rsidR="00CF6E20">
                <w:rPr>
                  <w:sz w:val="20"/>
                  <w:szCs w:val="20"/>
                </w:rPr>
                <w:t>5</w:t>
              </w:r>
            </w:ins>
            <w:r w:rsidRPr="00770DCB">
              <w:rPr>
                <w:sz w:val="20"/>
                <w:szCs w:val="20"/>
              </w:rPr>
              <w:t>]</w:t>
            </w:r>
          </w:p>
          <w:p w14:paraId="7550836C" w14:textId="3A79C43C" w:rsidR="008063D3" w:rsidRDefault="008063D3" w:rsidP="008063D3">
            <w:pPr>
              <w:pStyle w:val="TableText"/>
              <w:spacing w:after="0"/>
              <w:rPr>
                <w:rFonts w:ascii="Arial" w:hAnsi="Arial"/>
                <w:b/>
              </w:rPr>
            </w:pPr>
            <w:r w:rsidRPr="003F7D9B">
              <w:t>472 kHz–479 kHz</w:t>
            </w:r>
            <w:r>
              <w:t xml:space="preserve"> </w:t>
            </w:r>
            <w:r w:rsidRPr="006D0244">
              <w:rPr>
                <w:sz w:val="20"/>
                <w:szCs w:val="20"/>
              </w:rPr>
              <w:t xml:space="preserve">[see note </w:t>
            </w:r>
            <w:ins w:id="1364" w:author="Author">
              <w:r w:rsidR="00CF6E20">
                <w:rPr>
                  <w:sz w:val="20"/>
                  <w:szCs w:val="20"/>
                </w:rPr>
                <w:t>6</w:t>
              </w:r>
            </w:ins>
            <w:del w:id="1365" w:author="Author">
              <w:r w:rsidRPr="006D0244" w:rsidDel="00CF6E20">
                <w:rPr>
                  <w:sz w:val="20"/>
                  <w:szCs w:val="20"/>
                </w:rPr>
                <w:delText>5</w:delText>
              </w:r>
            </w:del>
            <w:r w:rsidRPr="006D0244">
              <w:rPr>
                <w:sz w:val="20"/>
                <w:szCs w:val="20"/>
              </w:rPr>
              <w:t>]</w:t>
            </w:r>
          </w:p>
          <w:p w14:paraId="2CCEB50E" w14:textId="77777777" w:rsidR="008063D3" w:rsidRDefault="008063D3" w:rsidP="008063D3">
            <w:pPr>
              <w:pStyle w:val="TableText"/>
              <w:spacing w:after="0"/>
            </w:pPr>
          </w:p>
        </w:tc>
        <w:tc>
          <w:tcPr>
            <w:tcW w:w="4037" w:type="dxa"/>
            <w:tcBorders>
              <w:top w:val="single" w:sz="4" w:space="0" w:color="auto"/>
            </w:tcBorders>
          </w:tcPr>
          <w:p w14:paraId="1104A671" w14:textId="349B52B3" w:rsidR="008063D3" w:rsidRDefault="008063D3">
            <w:pPr>
              <w:pStyle w:val="TableText"/>
            </w:pPr>
            <w:r>
              <w:t>Any emission mode with a necessary bandwidth no greater than 2.1 kHz</w:t>
            </w:r>
          </w:p>
        </w:tc>
      </w:tr>
      <w:tr w:rsidR="008063D3" w14:paraId="1E54B339" w14:textId="77777777" w:rsidTr="008063D3">
        <w:tc>
          <w:tcPr>
            <w:tcW w:w="734" w:type="dxa"/>
          </w:tcPr>
          <w:p w14:paraId="00AC56A4" w14:textId="77777777" w:rsidR="008063D3" w:rsidRPr="008C612D" w:rsidRDefault="008063D3" w:rsidP="008C612D">
            <w:pPr>
              <w:pStyle w:val="TableText"/>
              <w:keepLines/>
              <w:jc w:val="center"/>
              <w:rPr>
                <w:i/>
                <w:sz w:val="20"/>
                <w:szCs w:val="20"/>
              </w:rPr>
            </w:pPr>
            <w:r w:rsidRPr="008C612D">
              <w:rPr>
                <w:i/>
                <w:sz w:val="20"/>
                <w:szCs w:val="20"/>
              </w:rPr>
              <w:t>1</w:t>
            </w:r>
          </w:p>
        </w:tc>
        <w:tc>
          <w:tcPr>
            <w:tcW w:w="3600" w:type="dxa"/>
          </w:tcPr>
          <w:p w14:paraId="6E8482CE" w14:textId="77777777" w:rsidR="008063D3" w:rsidRDefault="008063D3" w:rsidP="008063D3">
            <w:pPr>
              <w:pStyle w:val="TableText"/>
              <w:spacing w:after="0"/>
            </w:pPr>
            <w:r>
              <w:t>1.800 MHz–1.875 MHz</w:t>
            </w:r>
          </w:p>
          <w:p w14:paraId="6C9AFFA3" w14:textId="77777777" w:rsidR="008063D3" w:rsidRDefault="008063D3" w:rsidP="008063D3">
            <w:pPr>
              <w:pStyle w:val="TableText"/>
              <w:spacing w:after="0"/>
            </w:pPr>
            <w:r>
              <w:t>3.500 MHz–3.700 MHz</w:t>
            </w:r>
          </w:p>
          <w:p w14:paraId="114DFDB0" w14:textId="77777777" w:rsidR="008063D3" w:rsidRDefault="008063D3" w:rsidP="008063D3">
            <w:pPr>
              <w:pStyle w:val="TableText"/>
              <w:spacing w:after="0"/>
            </w:pPr>
            <w:r>
              <w:t>3.776 MHz–3.800 MHz</w:t>
            </w:r>
          </w:p>
          <w:p w14:paraId="780A0AF2" w14:textId="77777777" w:rsidR="008063D3" w:rsidRDefault="008063D3" w:rsidP="008063D3">
            <w:pPr>
              <w:pStyle w:val="TableText"/>
              <w:spacing w:after="0"/>
            </w:pPr>
            <w:r>
              <w:t>7.000 MHz–7.300 MHz</w:t>
            </w:r>
          </w:p>
          <w:p w14:paraId="3452E717" w14:textId="77777777" w:rsidR="008063D3" w:rsidRDefault="008063D3" w:rsidP="008063D3">
            <w:pPr>
              <w:pStyle w:val="TableText"/>
              <w:spacing w:after="0"/>
            </w:pPr>
            <w:r>
              <w:t>10.100 MHz–10.150 MHz</w:t>
            </w:r>
          </w:p>
          <w:p w14:paraId="6B783CE3" w14:textId="77777777" w:rsidR="008063D3" w:rsidRDefault="008063D3" w:rsidP="008063D3">
            <w:pPr>
              <w:pStyle w:val="TableText"/>
              <w:spacing w:after="0"/>
            </w:pPr>
            <w:r>
              <w:t>14.000 MHz–14.350 MHz</w:t>
            </w:r>
          </w:p>
          <w:p w14:paraId="7EC4C101" w14:textId="77777777" w:rsidR="008063D3" w:rsidRDefault="008063D3" w:rsidP="008063D3">
            <w:pPr>
              <w:pStyle w:val="TableText"/>
              <w:spacing w:after="0"/>
            </w:pPr>
            <w:r>
              <w:t>18.068 MHz–18.168 MHz</w:t>
            </w:r>
          </w:p>
          <w:p w14:paraId="5D2D3CF8" w14:textId="77777777" w:rsidR="008063D3" w:rsidRDefault="008063D3" w:rsidP="008063D3">
            <w:pPr>
              <w:pStyle w:val="TableText"/>
              <w:spacing w:after="0"/>
            </w:pPr>
            <w:r>
              <w:t>21.000 MHz–21.450 MHz</w:t>
            </w:r>
          </w:p>
          <w:p w14:paraId="2B88EECE" w14:textId="77777777" w:rsidR="008063D3" w:rsidRDefault="008063D3" w:rsidP="008063D3">
            <w:pPr>
              <w:pStyle w:val="TableText"/>
            </w:pPr>
            <w:r>
              <w:t>24.890 MHz–24.990 MHz</w:t>
            </w:r>
          </w:p>
        </w:tc>
        <w:tc>
          <w:tcPr>
            <w:tcW w:w="4037" w:type="dxa"/>
          </w:tcPr>
          <w:p w14:paraId="3F3E2037" w14:textId="77777777" w:rsidR="008063D3" w:rsidRDefault="008063D3" w:rsidP="008063D3">
            <w:pPr>
              <w:pStyle w:val="TableText"/>
              <w:spacing w:after="0"/>
            </w:pPr>
            <w:r>
              <w:t>Any emission mode with a necessary bandwidth no greater than 8 kHz</w:t>
            </w:r>
          </w:p>
          <w:p w14:paraId="4D66AD7B" w14:textId="77777777" w:rsidR="008063D3" w:rsidRPr="00114F8C" w:rsidRDefault="008063D3" w:rsidP="008063D3"/>
          <w:p w14:paraId="771A16CE" w14:textId="77777777" w:rsidR="008063D3" w:rsidRPr="00114F8C" w:rsidRDefault="008063D3" w:rsidP="008063D3"/>
          <w:p w14:paraId="3EE9D5D8" w14:textId="77777777" w:rsidR="008063D3" w:rsidRDefault="008063D3" w:rsidP="008063D3"/>
          <w:p w14:paraId="2BBDA6CC" w14:textId="77777777" w:rsidR="008063D3" w:rsidRDefault="008063D3" w:rsidP="008063D3"/>
          <w:p w14:paraId="25B4A618" w14:textId="77777777" w:rsidR="008063D3" w:rsidRPr="00114F8C" w:rsidRDefault="008063D3" w:rsidP="008063D3">
            <w:pPr>
              <w:jc w:val="center"/>
            </w:pPr>
          </w:p>
        </w:tc>
      </w:tr>
      <w:tr w:rsidR="008063D3" w14:paraId="22894CC4" w14:textId="77777777" w:rsidTr="008063D3">
        <w:trPr>
          <w:cantSplit/>
        </w:trPr>
        <w:tc>
          <w:tcPr>
            <w:tcW w:w="734" w:type="dxa"/>
          </w:tcPr>
          <w:p w14:paraId="326C56A4" w14:textId="77777777" w:rsidR="008063D3" w:rsidRPr="008C612D" w:rsidRDefault="008063D3" w:rsidP="008C612D">
            <w:pPr>
              <w:pStyle w:val="TableText"/>
              <w:keepLines/>
              <w:jc w:val="center"/>
              <w:rPr>
                <w:i/>
                <w:sz w:val="20"/>
                <w:szCs w:val="20"/>
              </w:rPr>
            </w:pPr>
            <w:r w:rsidRPr="008C612D">
              <w:rPr>
                <w:i/>
                <w:sz w:val="20"/>
                <w:szCs w:val="20"/>
              </w:rPr>
              <w:t>2</w:t>
            </w:r>
          </w:p>
        </w:tc>
        <w:tc>
          <w:tcPr>
            <w:tcW w:w="3600" w:type="dxa"/>
          </w:tcPr>
          <w:p w14:paraId="0144AF9E" w14:textId="77777777" w:rsidR="008063D3" w:rsidRDefault="008063D3" w:rsidP="008063D3">
            <w:pPr>
              <w:pStyle w:val="TableText"/>
            </w:pPr>
            <w:r>
              <w:t>28.000 MHz–29.700 MHz</w:t>
            </w:r>
          </w:p>
        </w:tc>
        <w:tc>
          <w:tcPr>
            <w:tcW w:w="4037" w:type="dxa"/>
          </w:tcPr>
          <w:p w14:paraId="4311F24D" w14:textId="77777777" w:rsidR="008063D3" w:rsidRDefault="008063D3" w:rsidP="008063D3">
            <w:pPr>
              <w:pStyle w:val="TableText"/>
            </w:pPr>
            <w:r>
              <w:t>Any emission mode with a necessary bandwidth no greater than 16 kHz</w:t>
            </w:r>
          </w:p>
        </w:tc>
      </w:tr>
      <w:tr w:rsidR="008063D3" w14:paraId="5F86CD55" w14:textId="77777777" w:rsidTr="008063D3">
        <w:trPr>
          <w:cantSplit/>
        </w:trPr>
        <w:tc>
          <w:tcPr>
            <w:tcW w:w="734" w:type="dxa"/>
          </w:tcPr>
          <w:p w14:paraId="0852C383" w14:textId="77777777" w:rsidR="008063D3" w:rsidRPr="008C612D" w:rsidRDefault="008063D3" w:rsidP="008C612D">
            <w:pPr>
              <w:pStyle w:val="TableText"/>
              <w:keepLines/>
              <w:jc w:val="center"/>
              <w:rPr>
                <w:i/>
                <w:sz w:val="20"/>
                <w:szCs w:val="20"/>
              </w:rPr>
            </w:pPr>
            <w:r w:rsidRPr="008C612D">
              <w:rPr>
                <w:i/>
                <w:sz w:val="20"/>
                <w:szCs w:val="20"/>
              </w:rPr>
              <w:t>3</w:t>
            </w:r>
          </w:p>
        </w:tc>
        <w:tc>
          <w:tcPr>
            <w:tcW w:w="3600" w:type="dxa"/>
          </w:tcPr>
          <w:p w14:paraId="6A2336EE" w14:textId="77777777" w:rsidR="008063D3" w:rsidRDefault="008063D3" w:rsidP="008063D3">
            <w:pPr>
              <w:pStyle w:val="TableText"/>
              <w:spacing w:after="0"/>
            </w:pPr>
            <w:r>
              <w:t>50.000 MHz–54.000 MHz</w:t>
            </w:r>
          </w:p>
          <w:p w14:paraId="63FF2718" w14:textId="77777777" w:rsidR="008063D3" w:rsidRDefault="008063D3" w:rsidP="008063D3">
            <w:pPr>
              <w:pStyle w:val="TableText"/>
            </w:pPr>
            <w:r>
              <w:t>144.000 MHz–148.000 MHz</w:t>
            </w:r>
          </w:p>
        </w:tc>
        <w:tc>
          <w:tcPr>
            <w:tcW w:w="4037" w:type="dxa"/>
          </w:tcPr>
          <w:p w14:paraId="4E8BAD5E" w14:textId="77777777" w:rsidR="008063D3" w:rsidRDefault="008063D3" w:rsidP="008063D3">
            <w:pPr>
              <w:pStyle w:val="TableText"/>
            </w:pPr>
            <w:r>
              <w:t>Any emission mode with a necessary bandwidth no greater than 100 kHz</w:t>
            </w:r>
          </w:p>
        </w:tc>
      </w:tr>
      <w:tr w:rsidR="008063D3" w14:paraId="1A9DE7A3" w14:textId="77777777" w:rsidTr="008063D3">
        <w:tblPrEx>
          <w:tblBorders>
            <w:bottom w:val="single" w:sz="4" w:space="0" w:color="auto"/>
          </w:tblBorders>
        </w:tblPrEx>
        <w:tc>
          <w:tcPr>
            <w:tcW w:w="734" w:type="dxa"/>
            <w:tcBorders>
              <w:top w:val="nil"/>
              <w:left w:val="nil"/>
              <w:bottom w:val="single" w:sz="4" w:space="0" w:color="auto"/>
              <w:right w:val="nil"/>
            </w:tcBorders>
          </w:tcPr>
          <w:p w14:paraId="51801C15" w14:textId="77777777" w:rsidR="008063D3" w:rsidRPr="008C612D" w:rsidRDefault="008063D3" w:rsidP="008C612D">
            <w:pPr>
              <w:pStyle w:val="TableText"/>
              <w:keepLines/>
              <w:jc w:val="center"/>
              <w:rPr>
                <w:i/>
                <w:sz w:val="20"/>
                <w:szCs w:val="20"/>
              </w:rPr>
            </w:pPr>
            <w:r w:rsidRPr="008C612D">
              <w:rPr>
                <w:i/>
                <w:sz w:val="20"/>
                <w:szCs w:val="20"/>
              </w:rPr>
              <w:t>4</w:t>
            </w:r>
          </w:p>
        </w:tc>
        <w:tc>
          <w:tcPr>
            <w:tcW w:w="3600" w:type="dxa"/>
            <w:tcBorders>
              <w:top w:val="nil"/>
              <w:left w:val="nil"/>
              <w:bottom w:val="single" w:sz="4" w:space="0" w:color="auto"/>
              <w:right w:val="nil"/>
            </w:tcBorders>
          </w:tcPr>
          <w:p w14:paraId="3AC2222D" w14:textId="77777777" w:rsidR="008063D3" w:rsidRDefault="008063D3" w:rsidP="008063D3">
            <w:pPr>
              <w:pStyle w:val="TableText"/>
              <w:spacing w:after="0"/>
            </w:pPr>
            <w:r w:rsidRPr="003F7D9B">
              <w:t>430.000 MHz–450.000 MHz</w:t>
            </w:r>
          </w:p>
          <w:p w14:paraId="44A5FC4D" w14:textId="77777777" w:rsidR="008063D3" w:rsidRDefault="008063D3" w:rsidP="008063D3">
            <w:pPr>
              <w:pStyle w:val="TableText"/>
              <w:keepLines/>
              <w:spacing w:after="0"/>
            </w:pPr>
            <w:r>
              <w:t>1 240.000 MHz–1 300.000 MHz</w:t>
            </w:r>
          </w:p>
          <w:p w14:paraId="2ECCFBA7" w14:textId="77777777" w:rsidR="008063D3" w:rsidRDefault="008063D3" w:rsidP="008063D3">
            <w:pPr>
              <w:pStyle w:val="TableText"/>
              <w:keepLines/>
              <w:spacing w:after="0"/>
            </w:pPr>
            <w:r>
              <w:t>2 300.000 MHz–2 302.000 MHz</w:t>
            </w:r>
          </w:p>
          <w:p w14:paraId="08DEFBCE" w14:textId="77777777" w:rsidR="008063D3" w:rsidRDefault="008063D3" w:rsidP="008063D3">
            <w:pPr>
              <w:pStyle w:val="TableText"/>
              <w:keepLines/>
              <w:spacing w:after="0"/>
            </w:pPr>
            <w:r>
              <w:t>2 400.000 MHz–2 450.000 MHz</w:t>
            </w:r>
          </w:p>
          <w:p w14:paraId="6D6EC1E9" w14:textId="7A808F4C" w:rsidR="008063D3" w:rsidRDefault="008063D3" w:rsidP="008063D3">
            <w:pPr>
              <w:pStyle w:val="TableText"/>
              <w:spacing w:after="0"/>
            </w:pPr>
            <w:r>
              <w:t>3.300 GHz–3.425 GHz</w:t>
            </w:r>
            <w:ins w:id="1366" w:author="Author">
              <w:r w:rsidR="00CF6E20">
                <w:t xml:space="preserve"> </w:t>
              </w:r>
              <w:r w:rsidR="00CF6E20" w:rsidRPr="00770DCB">
                <w:rPr>
                  <w:sz w:val="20"/>
                  <w:szCs w:val="20"/>
                </w:rPr>
                <w:t>[see note 2]</w:t>
              </w:r>
            </w:ins>
          </w:p>
          <w:p w14:paraId="4D11EAB3" w14:textId="58A5391C" w:rsidR="008063D3" w:rsidRDefault="008063D3" w:rsidP="008063D3">
            <w:pPr>
              <w:pStyle w:val="TableText"/>
              <w:spacing w:after="0"/>
            </w:pPr>
            <w:r>
              <w:t xml:space="preserve">3.425 GHz–3.4425 GHz </w:t>
            </w:r>
            <w:r w:rsidRPr="00770DCB">
              <w:rPr>
                <w:sz w:val="20"/>
                <w:szCs w:val="20"/>
              </w:rPr>
              <w:t xml:space="preserve">[see note </w:t>
            </w:r>
            <w:del w:id="1367" w:author="Author">
              <w:r w:rsidRPr="00770DCB" w:rsidDel="00CF6E20">
                <w:rPr>
                  <w:sz w:val="20"/>
                  <w:szCs w:val="20"/>
                </w:rPr>
                <w:delText>2</w:delText>
              </w:r>
            </w:del>
            <w:ins w:id="1368" w:author="Author">
              <w:r w:rsidR="00CF6E20">
                <w:rPr>
                  <w:sz w:val="20"/>
                  <w:szCs w:val="20"/>
                </w:rPr>
                <w:t>3</w:t>
              </w:r>
            </w:ins>
            <w:r w:rsidRPr="00770DCB">
              <w:rPr>
                <w:sz w:val="20"/>
                <w:szCs w:val="20"/>
              </w:rPr>
              <w:t>]</w:t>
            </w:r>
          </w:p>
          <w:p w14:paraId="4365B3F6" w14:textId="558CB971" w:rsidR="008063D3" w:rsidRDefault="008063D3" w:rsidP="008063D3">
            <w:pPr>
              <w:pStyle w:val="TableText"/>
              <w:spacing w:after="0"/>
            </w:pPr>
            <w:r>
              <w:t>3.4425 GHz–3.475 GHz</w:t>
            </w:r>
            <w:r w:rsidRPr="00770DCB">
              <w:t xml:space="preserve"> </w:t>
            </w:r>
            <w:r w:rsidRPr="00770DCB">
              <w:rPr>
                <w:sz w:val="20"/>
                <w:szCs w:val="20"/>
              </w:rPr>
              <w:t xml:space="preserve">[see note </w:t>
            </w:r>
            <w:ins w:id="1369" w:author="Author">
              <w:r w:rsidR="00CF6E20">
                <w:rPr>
                  <w:sz w:val="20"/>
                  <w:szCs w:val="20"/>
                </w:rPr>
                <w:t>4</w:t>
              </w:r>
            </w:ins>
            <w:del w:id="1370" w:author="Author">
              <w:r w:rsidRPr="00770DCB" w:rsidDel="00CF6E20">
                <w:rPr>
                  <w:sz w:val="20"/>
                  <w:szCs w:val="20"/>
                </w:rPr>
                <w:delText>3</w:delText>
              </w:r>
            </w:del>
            <w:r w:rsidRPr="00770DCB">
              <w:rPr>
                <w:sz w:val="20"/>
                <w:szCs w:val="20"/>
              </w:rPr>
              <w:t>]</w:t>
            </w:r>
          </w:p>
          <w:p w14:paraId="2FB5C387" w14:textId="12B30ED4" w:rsidR="008063D3" w:rsidRDefault="008063D3" w:rsidP="008063D3">
            <w:pPr>
              <w:pStyle w:val="TableText"/>
              <w:spacing w:after="0"/>
            </w:pPr>
            <w:r>
              <w:t>3.475 GHz–3.4925 GHz</w:t>
            </w:r>
            <w:r w:rsidRPr="00770DCB">
              <w:t xml:space="preserve"> </w:t>
            </w:r>
            <w:r w:rsidRPr="00770DCB">
              <w:rPr>
                <w:sz w:val="20"/>
                <w:szCs w:val="20"/>
              </w:rPr>
              <w:t xml:space="preserve">[see note </w:t>
            </w:r>
            <w:ins w:id="1371" w:author="Author">
              <w:r w:rsidR="00CF6E20">
                <w:rPr>
                  <w:sz w:val="20"/>
                  <w:szCs w:val="20"/>
                </w:rPr>
                <w:t>3</w:t>
              </w:r>
            </w:ins>
            <w:del w:id="1372" w:author="Author">
              <w:r w:rsidRPr="00770DCB" w:rsidDel="00CF6E20">
                <w:rPr>
                  <w:sz w:val="20"/>
                  <w:szCs w:val="20"/>
                </w:rPr>
                <w:delText>2</w:delText>
              </w:r>
            </w:del>
            <w:r w:rsidRPr="00770DCB">
              <w:rPr>
                <w:sz w:val="20"/>
                <w:szCs w:val="20"/>
              </w:rPr>
              <w:t>]</w:t>
            </w:r>
          </w:p>
          <w:p w14:paraId="6B1ADFBE" w14:textId="6514B42D" w:rsidR="008063D3" w:rsidRDefault="008063D3" w:rsidP="008063D3">
            <w:pPr>
              <w:pStyle w:val="TableText"/>
              <w:spacing w:after="0"/>
            </w:pPr>
            <w:r>
              <w:t>3.4925 GHz–3.5425 GHz</w:t>
            </w:r>
            <w:ins w:id="1373" w:author="Author">
              <w:r w:rsidR="00CF6E20">
                <w:t xml:space="preserve"> </w:t>
              </w:r>
              <w:r w:rsidR="00CF6E20" w:rsidRPr="00770DCB">
                <w:rPr>
                  <w:sz w:val="20"/>
                  <w:szCs w:val="20"/>
                </w:rPr>
                <w:t>[see note 2]</w:t>
              </w:r>
            </w:ins>
          </w:p>
          <w:p w14:paraId="010663BA" w14:textId="66511EF4" w:rsidR="008063D3" w:rsidRDefault="008063D3" w:rsidP="008063D3">
            <w:pPr>
              <w:pStyle w:val="TableText"/>
              <w:spacing w:after="0"/>
            </w:pPr>
            <w:r>
              <w:t xml:space="preserve">3.5425 GHz–3.575 GHz </w:t>
            </w:r>
            <w:r w:rsidRPr="00770DCB">
              <w:rPr>
                <w:sz w:val="20"/>
                <w:szCs w:val="20"/>
              </w:rPr>
              <w:t xml:space="preserve">[see note </w:t>
            </w:r>
            <w:ins w:id="1374" w:author="Author">
              <w:r w:rsidR="00CF6E20">
                <w:rPr>
                  <w:sz w:val="20"/>
                  <w:szCs w:val="20"/>
                </w:rPr>
                <w:t>4</w:t>
              </w:r>
            </w:ins>
            <w:del w:id="1375" w:author="Author">
              <w:r w:rsidRPr="00770DCB" w:rsidDel="00CF6E20">
                <w:rPr>
                  <w:sz w:val="20"/>
                  <w:szCs w:val="20"/>
                </w:rPr>
                <w:delText>3</w:delText>
              </w:r>
            </w:del>
            <w:r w:rsidRPr="00770DCB">
              <w:rPr>
                <w:sz w:val="20"/>
                <w:szCs w:val="20"/>
              </w:rPr>
              <w:t>]</w:t>
            </w:r>
          </w:p>
          <w:p w14:paraId="6D2C9907" w14:textId="77777777" w:rsidR="008063D3" w:rsidRDefault="008063D3" w:rsidP="008063D3">
            <w:pPr>
              <w:pStyle w:val="TableText"/>
              <w:pageBreakBefore/>
              <w:spacing w:after="0"/>
            </w:pPr>
            <w:r>
              <w:t>3.575 GHz–3.600 GHz</w:t>
            </w:r>
          </w:p>
          <w:p w14:paraId="62F7A62A" w14:textId="77777777" w:rsidR="008063D3" w:rsidRDefault="008063D3" w:rsidP="008063D3">
            <w:pPr>
              <w:pStyle w:val="TableText"/>
              <w:spacing w:after="0"/>
            </w:pPr>
            <w:r>
              <w:t>5.650 GHz–5.850 GHz</w:t>
            </w:r>
          </w:p>
          <w:p w14:paraId="51AE91F7" w14:textId="77777777" w:rsidR="008063D3" w:rsidRDefault="008063D3" w:rsidP="008063D3">
            <w:pPr>
              <w:pStyle w:val="TableText"/>
              <w:pageBreakBefore/>
              <w:spacing w:after="0"/>
            </w:pPr>
            <w:r>
              <w:t>10.000 GHz–10.500 GHz</w:t>
            </w:r>
          </w:p>
          <w:p w14:paraId="3122A279" w14:textId="77777777" w:rsidR="008063D3" w:rsidRDefault="008063D3" w:rsidP="008063D3">
            <w:pPr>
              <w:pStyle w:val="TableText"/>
              <w:pageBreakBefore/>
              <w:spacing w:after="0"/>
            </w:pPr>
            <w:r>
              <w:t>24.000 GHz–24.250 GHz</w:t>
            </w:r>
          </w:p>
          <w:p w14:paraId="18BFCB75" w14:textId="77777777" w:rsidR="008063D3" w:rsidRDefault="008063D3" w:rsidP="008063D3">
            <w:pPr>
              <w:pStyle w:val="TableText"/>
              <w:pageBreakBefore/>
              <w:spacing w:after="0"/>
            </w:pPr>
            <w:r>
              <w:t>47.000 GHz–47.200 GHz</w:t>
            </w:r>
          </w:p>
          <w:p w14:paraId="10ED16A2" w14:textId="77777777" w:rsidR="008063D3" w:rsidRDefault="008063D3" w:rsidP="008063D3">
            <w:pPr>
              <w:pStyle w:val="TableText"/>
              <w:pageBreakBefore/>
              <w:spacing w:after="0"/>
            </w:pPr>
            <w:r>
              <w:t>76.000 GHz–81.000 GHz</w:t>
            </w:r>
          </w:p>
          <w:p w14:paraId="7289F122" w14:textId="77777777" w:rsidR="008063D3" w:rsidRDefault="008063D3" w:rsidP="008063D3">
            <w:pPr>
              <w:pStyle w:val="TableText"/>
              <w:pageBreakBefore/>
              <w:spacing w:after="0"/>
            </w:pPr>
            <w:r>
              <w:t>122.250 GHz–123.000 GHz</w:t>
            </w:r>
          </w:p>
          <w:p w14:paraId="30F48C9B" w14:textId="77777777" w:rsidR="008063D3" w:rsidRDefault="008063D3" w:rsidP="008063D3">
            <w:pPr>
              <w:pStyle w:val="TableText"/>
              <w:spacing w:after="0"/>
            </w:pPr>
            <w:r>
              <w:t>134.000 GHz–141.000 GHz</w:t>
            </w:r>
          </w:p>
          <w:p w14:paraId="30C2D579" w14:textId="77777777" w:rsidR="008063D3" w:rsidRDefault="008063D3" w:rsidP="008063D3">
            <w:pPr>
              <w:pStyle w:val="TableText"/>
            </w:pPr>
            <w:r>
              <w:lastRenderedPageBreak/>
              <w:t>241.000 GHz–250.000 GHz</w:t>
            </w:r>
          </w:p>
        </w:tc>
        <w:tc>
          <w:tcPr>
            <w:tcW w:w="4037" w:type="dxa"/>
            <w:tcBorders>
              <w:top w:val="nil"/>
              <w:left w:val="nil"/>
              <w:bottom w:val="single" w:sz="4" w:space="0" w:color="auto"/>
              <w:right w:val="nil"/>
            </w:tcBorders>
          </w:tcPr>
          <w:p w14:paraId="3D846184" w14:textId="77777777" w:rsidR="008063D3" w:rsidRDefault="008063D3" w:rsidP="008063D3">
            <w:pPr>
              <w:pStyle w:val="TableText"/>
            </w:pPr>
            <w:r>
              <w:lastRenderedPageBreak/>
              <w:t>Any emission mode</w:t>
            </w:r>
          </w:p>
        </w:tc>
      </w:tr>
    </w:tbl>
    <w:p w14:paraId="36CC1429" w14:textId="77777777" w:rsidR="008063D3" w:rsidRPr="005574A9" w:rsidRDefault="008063D3" w:rsidP="00FC2F65">
      <w:pPr>
        <w:pStyle w:val="Schedulepart"/>
      </w:pPr>
      <w:bookmarkStart w:id="1376" w:name="_Toc347310730"/>
      <w:r w:rsidRPr="00FC2F65">
        <w:rPr>
          <w:rStyle w:val="CharSchPTNo"/>
        </w:rPr>
        <w:lastRenderedPageBreak/>
        <w:t>Part 2</w:t>
      </w:r>
      <w:r>
        <w:tab/>
      </w:r>
      <w:r w:rsidRPr="00FC2F65">
        <w:rPr>
          <w:rStyle w:val="CharSchPTText"/>
        </w:rPr>
        <w:t>Excluded frequency ranges</w:t>
      </w:r>
      <w:bookmarkEnd w:id="1376"/>
    </w:p>
    <w:p w14:paraId="4E2E285C" w14:textId="77777777" w:rsidR="008063D3" w:rsidRPr="00440F1F" w:rsidRDefault="008063D3" w:rsidP="008063D3">
      <w:pPr>
        <w:rPr>
          <w:sz w:val="16"/>
          <w:szCs w:val="16"/>
        </w:rPr>
      </w:pPr>
    </w:p>
    <w:tbl>
      <w:tblPr>
        <w:tblW w:w="0" w:type="auto"/>
        <w:tblInd w:w="94" w:type="dxa"/>
        <w:tblLayout w:type="fixed"/>
        <w:tblLook w:val="0000" w:firstRow="0" w:lastRow="0" w:firstColumn="0" w:lastColumn="0" w:noHBand="0" w:noVBand="0"/>
      </w:tblPr>
      <w:tblGrid>
        <w:gridCol w:w="734"/>
        <w:gridCol w:w="3600"/>
        <w:gridCol w:w="4037"/>
      </w:tblGrid>
      <w:tr w:rsidR="008063D3" w14:paraId="494A4C4C" w14:textId="77777777" w:rsidTr="008063D3">
        <w:tc>
          <w:tcPr>
            <w:tcW w:w="734" w:type="dxa"/>
            <w:tcBorders>
              <w:bottom w:val="single" w:sz="4" w:space="0" w:color="auto"/>
            </w:tcBorders>
          </w:tcPr>
          <w:p w14:paraId="65773202" w14:textId="77777777" w:rsidR="00443C81" w:rsidRDefault="00443C81" w:rsidP="008063D3">
            <w:pPr>
              <w:pStyle w:val="TableColHead"/>
              <w:rPr>
                <w:ins w:id="1377" w:author="Author"/>
                <w:i/>
              </w:rPr>
            </w:pPr>
          </w:p>
          <w:p w14:paraId="5BCF257D" w14:textId="77777777" w:rsidR="008063D3" w:rsidRPr="008C612D" w:rsidRDefault="008063D3" w:rsidP="008063D3">
            <w:pPr>
              <w:pStyle w:val="TableColHead"/>
              <w:rPr>
                <w:i/>
              </w:rPr>
            </w:pPr>
            <w:r w:rsidRPr="008C612D">
              <w:rPr>
                <w:i/>
              </w:rPr>
              <w:t>Item</w:t>
            </w:r>
          </w:p>
        </w:tc>
        <w:tc>
          <w:tcPr>
            <w:tcW w:w="3600" w:type="dxa"/>
            <w:tcBorders>
              <w:bottom w:val="single" w:sz="4" w:space="0" w:color="auto"/>
            </w:tcBorders>
          </w:tcPr>
          <w:p w14:paraId="28C654EA" w14:textId="5BB454D8" w:rsidR="00443C81" w:rsidRPr="008C612D" w:rsidRDefault="00443C81" w:rsidP="008063D3">
            <w:pPr>
              <w:pStyle w:val="TableColHead"/>
              <w:rPr>
                <w:ins w:id="1378" w:author="Author"/>
                <w:i/>
              </w:rPr>
            </w:pPr>
            <w:ins w:id="1379" w:author="Author">
              <w:r w:rsidRPr="008C612D">
                <w:rPr>
                  <w:i/>
                </w:rPr>
                <w:t>Column 1</w:t>
              </w:r>
            </w:ins>
          </w:p>
          <w:p w14:paraId="34DE24F9" w14:textId="77777777" w:rsidR="008063D3" w:rsidRDefault="008063D3" w:rsidP="008063D3">
            <w:pPr>
              <w:pStyle w:val="TableColHead"/>
            </w:pPr>
            <w:r>
              <w:t>Area of operation</w:t>
            </w:r>
          </w:p>
        </w:tc>
        <w:tc>
          <w:tcPr>
            <w:tcW w:w="4037" w:type="dxa"/>
            <w:tcBorders>
              <w:bottom w:val="single" w:sz="4" w:space="0" w:color="auto"/>
            </w:tcBorders>
          </w:tcPr>
          <w:p w14:paraId="3027D962" w14:textId="03CB4232" w:rsidR="00443C81" w:rsidRPr="008C612D" w:rsidRDefault="00443C81" w:rsidP="008063D3">
            <w:pPr>
              <w:pStyle w:val="TableColHead"/>
              <w:rPr>
                <w:ins w:id="1380" w:author="Author"/>
                <w:i/>
              </w:rPr>
            </w:pPr>
            <w:ins w:id="1381" w:author="Author">
              <w:r w:rsidRPr="008C612D">
                <w:rPr>
                  <w:i/>
                </w:rPr>
                <w:t>Column 2</w:t>
              </w:r>
            </w:ins>
          </w:p>
          <w:p w14:paraId="493D21E6" w14:textId="77777777" w:rsidR="008063D3" w:rsidRDefault="008063D3" w:rsidP="008063D3">
            <w:pPr>
              <w:pStyle w:val="TableColHead"/>
            </w:pPr>
            <w:r>
              <w:t>Excluded frequency range</w:t>
            </w:r>
          </w:p>
        </w:tc>
      </w:tr>
      <w:tr w:rsidR="008063D3" w14:paraId="191163D3" w14:textId="77777777" w:rsidTr="008063D3">
        <w:trPr>
          <w:trHeight w:val="359"/>
        </w:trPr>
        <w:tc>
          <w:tcPr>
            <w:tcW w:w="734" w:type="dxa"/>
            <w:tcBorders>
              <w:top w:val="single" w:sz="4" w:space="0" w:color="auto"/>
            </w:tcBorders>
          </w:tcPr>
          <w:p w14:paraId="425DCDFC" w14:textId="77777777" w:rsidR="008063D3" w:rsidRPr="008C612D" w:rsidRDefault="008063D3" w:rsidP="008C612D">
            <w:pPr>
              <w:pStyle w:val="TableText"/>
              <w:keepLines/>
              <w:jc w:val="center"/>
              <w:rPr>
                <w:i/>
                <w:sz w:val="20"/>
                <w:szCs w:val="20"/>
              </w:rPr>
            </w:pPr>
            <w:r w:rsidRPr="008C612D">
              <w:rPr>
                <w:i/>
                <w:sz w:val="20"/>
                <w:szCs w:val="20"/>
              </w:rPr>
              <w:t>1</w:t>
            </w:r>
          </w:p>
        </w:tc>
        <w:tc>
          <w:tcPr>
            <w:tcW w:w="3600" w:type="dxa"/>
            <w:tcBorders>
              <w:top w:val="single" w:sz="4" w:space="0" w:color="auto"/>
            </w:tcBorders>
          </w:tcPr>
          <w:p w14:paraId="23B4163D" w14:textId="77777777" w:rsidR="008063D3" w:rsidRDefault="008063D3" w:rsidP="00B14DF7">
            <w:pPr>
              <w:pStyle w:val="TableText"/>
              <w:spacing w:after="0"/>
            </w:pPr>
            <w:r w:rsidRPr="002352AC">
              <w:t>Ti</w:t>
            </w:r>
            <w:r>
              <w:t>mor Non Directional Beacon Area</w:t>
            </w:r>
          </w:p>
        </w:tc>
        <w:tc>
          <w:tcPr>
            <w:tcW w:w="4037" w:type="dxa"/>
            <w:tcBorders>
              <w:top w:val="single" w:sz="4" w:space="0" w:color="auto"/>
            </w:tcBorders>
          </w:tcPr>
          <w:p w14:paraId="4EC5E5E5" w14:textId="77777777" w:rsidR="008063D3" w:rsidRDefault="008063D3" w:rsidP="00B14DF7">
            <w:pPr>
              <w:pStyle w:val="TableText"/>
            </w:pPr>
            <w:r w:rsidRPr="003F7D9B">
              <w:t>472 kHz–479 kHz</w:t>
            </w:r>
          </w:p>
        </w:tc>
      </w:tr>
      <w:tr w:rsidR="008063D3" w14:paraId="09DF279C" w14:textId="77777777" w:rsidTr="008063D3">
        <w:tblPrEx>
          <w:tblBorders>
            <w:bottom w:val="single" w:sz="4" w:space="0" w:color="auto"/>
          </w:tblBorders>
        </w:tblPrEx>
        <w:tc>
          <w:tcPr>
            <w:tcW w:w="734" w:type="dxa"/>
            <w:tcBorders>
              <w:top w:val="nil"/>
              <w:left w:val="nil"/>
              <w:bottom w:val="single" w:sz="4" w:space="0" w:color="auto"/>
              <w:right w:val="nil"/>
            </w:tcBorders>
          </w:tcPr>
          <w:p w14:paraId="4B2F6321" w14:textId="77777777" w:rsidR="008063D3" w:rsidRPr="008C612D" w:rsidRDefault="00B14DF7" w:rsidP="008C612D">
            <w:pPr>
              <w:pStyle w:val="TableText"/>
              <w:keepLines/>
              <w:jc w:val="center"/>
              <w:rPr>
                <w:i/>
                <w:sz w:val="20"/>
                <w:szCs w:val="20"/>
              </w:rPr>
            </w:pPr>
            <w:r w:rsidRPr="008C612D">
              <w:rPr>
                <w:i/>
                <w:sz w:val="20"/>
                <w:szCs w:val="20"/>
              </w:rPr>
              <w:t>2</w:t>
            </w:r>
          </w:p>
        </w:tc>
        <w:tc>
          <w:tcPr>
            <w:tcW w:w="3600" w:type="dxa"/>
            <w:tcBorders>
              <w:top w:val="nil"/>
              <w:left w:val="nil"/>
              <w:bottom w:val="single" w:sz="4" w:space="0" w:color="auto"/>
              <w:right w:val="nil"/>
            </w:tcBorders>
          </w:tcPr>
          <w:p w14:paraId="73FABBC8" w14:textId="77777777" w:rsidR="008063D3" w:rsidRDefault="00B14DF7" w:rsidP="00B14DF7">
            <w:pPr>
              <w:pStyle w:val="TableText"/>
            </w:pPr>
            <w:r>
              <w:t>Exmouth Non Directional Beacon Area</w:t>
            </w:r>
          </w:p>
        </w:tc>
        <w:tc>
          <w:tcPr>
            <w:tcW w:w="4037" w:type="dxa"/>
            <w:tcBorders>
              <w:top w:val="nil"/>
              <w:left w:val="nil"/>
              <w:bottom w:val="single" w:sz="4" w:space="0" w:color="auto"/>
              <w:right w:val="nil"/>
            </w:tcBorders>
          </w:tcPr>
          <w:p w14:paraId="7502DCD7" w14:textId="77777777" w:rsidR="008063D3" w:rsidRDefault="00B14DF7" w:rsidP="008063D3">
            <w:pPr>
              <w:pStyle w:val="TableText"/>
            </w:pPr>
            <w:r w:rsidRPr="003F7D9B">
              <w:t>472 kHz–479 kHz</w:t>
            </w:r>
          </w:p>
        </w:tc>
      </w:tr>
    </w:tbl>
    <w:p w14:paraId="50FF36C1" w14:textId="11CD0D3F" w:rsidR="008063D3" w:rsidRDefault="008063D3" w:rsidP="008C612D">
      <w:pPr>
        <w:pStyle w:val="notetext"/>
        <w:tabs>
          <w:tab w:val="left" w:pos="720"/>
          <w:tab w:val="left" w:pos="1440"/>
          <w:tab w:val="left" w:pos="2160"/>
          <w:tab w:val="left" w:pos="2880"/>
          <w:tab w:val="left" w:pos="3600"/>
          <w:tab w:val="left" w:pos="4320"/>
          <w:tab w:val="left" w:pos="5040"/>
          <w:tab w:val="left" w:pos="5835"/>
        </w:tabs>
        <w:rPr>
          <w:ins w:id="1382" w:author="Author"/>
          <w:szCs w:val="20"/>
        </w:rPr>
      </w:pPr>
      <w:r w:rsidRPr="008C612D">
        <w:rPr>
          <w:i/>
          <w:sz w:val="20"/>
          <w:szCs w:val="20"/>
        </w:rPr>
        <w:t>Note 1</w:t>
      </w:r>
      <w:del w:id="1383" w:author="Author">
        <w:r w:rsidRPr="008C612D" w:rsidDel="00CF6E20">
          <w:rPr>
            <w:sz w:val="20"/>
            <w:szCs w:val="20"/>
          </w:rPr>
          <w:delText>   </w:delText>
        </w:r>
      </w:del>
      <w:ins w:id="1384" w:author="Author">
        <w:r w:rsidR="00CF6E20" w:rsidRPr="008C612D">
          <w:rPr>
            <w:sz w:val="20"/>
            <w:szCs w:val="20"/>
          </w:rPr>
          <w:tab/>
        </w:r>
      </w:ins>
      <w:r w:rsidRPr="008C612D">
        <w:rPr>
          <w:sz w:val="20"/>
          <w:szCs w:val="20"/>
        </w:rPr>
        <w:t>Operating restrictions imposed under sections 15 and 16 are not affected by the operation of this Schedule.</w:t>
      </w:r>
    </w:p>
    <w:p w14:paraId="33B559DA" w14:textId="1CA66AB8" w:rsidR="00CF6E20" w:rsidRPr="008C612D" w:rsidRDefault="00CF6E20" w:rsidP="008C612D">
      <w:pPr>
        <w:pStyle w:val="notetext"/>
        <w:tabs>
          <w:tab w:val="left" w:pos="720"/>
          <w:tab w:val="left" w:pos="1440"/>
          <w:tab w:val="left" w:pos="2160"/>
          <w:tab w:val="left" w:pos="2880"/>
          <w:tab w:val="left" w:pos="3600"/>
          <w:tab w:val="left" w:pos="4320"/>
          <w:tab w:val="left" w:pos="5040"/>
          <w:tab w:val="left" w:pos="5835"/>
        </w:tabs>
        <w:rPr>
          <w:szCs w:val="20"/>
        </w:rPr>
      </w:pPr>
      <w:ins w:id="1385" w:author="Author">
        <w:r>
          <w:rPr>
            <w:i/>
            <w:sz w:val="20"/>
            <w:szCs w:val="20"/>
          </w:rPr>
          <w:t>Note 2</w:t>
        </w:r>
        <w:r>
          <w:rPr>
            <w:i/>
            <w:sz w:val="20"/>
            <w:szCs w:val="20"/>
          </w:rPr>
          <w:tab/>
        </w:r>
        <w:r>
          <w:rPr>
            <w:sz w:val="20"/>
            <w:szCs w:val="20"/>
          </w:rPr>
          <w:t>The operation of an amateur advanced station in the bands 3.400 GHz–3.424 GHz and 3.4925 GHz–3.5425 GHz is subject to the limitation mentioned in section 15AA.</w:t>
        </w:r>
      </w:ins>
    </w:p>
    <w:p w14:paraId="69E474F5" w14:textId="3758DCC7" w:rsidR="008063D3" w:rsidRPr="007A2CCE" w:rsidRDefault="008063D3" w:rsidP="008C612D">
      <w:pPr>
        <w:pStyle w:val="notetext"/>
        <w:tabs>
          <w:tab w:val="left" w:pos="720"/>
          <w:tab w:val="left" w:pos="1440"/>
          <w:tab w:val="left" w:pos="2160"/>
          <w:tab w:val="left" w:pos="2880"/>
          <w:tab w:val="left" w:pos="3600"/>
          <w:tab w:val="left" w:pos="4320"/>
          <w:tab w:val="left" w:pos="5040"/>
          <w:tab w:val="left" w:pos="5835"/>
        </w:tabs>
        <w:rPr>
          <w:szCs w:val="20"/>
        </w:rPr>
      </w:pPr>
      <w:r w:rsidRPr="008C612D">
        <w:rPr>
          <w:i/>
          <w:sz w:val="20"/>
          <w:szCs w:val="20"/>
        </w:rPr>
        <w:t xml:space="preserve">Note </w:t>
      </w:r>
      <w:ins w:id="1386" w:author="Author">
        <w:r w:rsidR="00CF6E20">
          <w:rPr>
            <w:i/>
            <w:sz w:val="20"/>
            <w:szCs w:val="20"/>
          </w:rPr>
          <w:t>3</w:t>
        </w:r>
      </w:ins>
      <w:del w:id="1387" w:author="Author">
        <w:r w:rsidRPr="008C612D" w:rsidDel="00CF6E20">
          <w:rPr>
            <w:i/>
            <w:sz w:val="20"/>
            <w:szCs w:val="20"/>
          </w:rPr>
          <w:delText>2</w:delText>
        </w:r>
        <w:r w:rsidRPr="008C612D" w:rsidDel="00CF6E20">
          <w:rPr>
            <w:sz w:val="20"/>
            <w:szCs w:val="20"/>
          </w:rPr>
          <w:delText>   </w:delText>
        </w:r>
      </w:del>
      <w:ins w:id="1388" w:author="Author">
        <w:r w:rsidR="00CF6E20" w:rsidRPr="008C612D">
          <w:rPr>
            <w:sz w:val="20"/>
            <w:szCs w:val="20"/>
          </w:rPr>
          <w:tab/>
        </w:r>
      </w:ins>
      <w:r w:rsidRPr="008C612D">
        <w:rPr>
          <w:sz w:val="20"/>
          <w:szCs w:val="20"/>
        </w:rPr>
        <w:t>The operation of an amateur advanced station in the bands 3.425 GHz–3.4425 GHz and 3.475 GHz–3.4925 GHz is subject to the limitation mentioned in section 15A.</w:t>
      </w:r>
    </w:p>
    <w:p w14:paraId="7C67DBF4" w14:textId="512EF09A" w:rsidR="008063D3" w:rsidRPr="007A2CCE" w:rsidRDefault="008063D3" w:rsidP="008C612D">
      <w:pPr>
        <w:pStyle w:val="notetext"/>
        <w:tabs>
          <w:tab w:val="left" w:pos="720"/>
          <w:tab w:val="left" w:pos="1440"/>
          <w:tab w:val="left" w:pos="2160"/>
          <w:tab w:val="left" w:pos="2880"/>
          <w:tab w:val="left" w:pos="3600"/>
          <w:tab w:val="left" w:pos="4320"/>
          <w:tab w:val="left" w:pos="5040"/>
          <w:tab w:val="left" w:pos="5835"/>
        </w:tabs>
        <w:rPr>
          <w:szCs w:val="20"/>
        </w:rPr>
      </w:pPr>
      <w:r w:rsidRPr="008C612D">
        <w:rPr>
          <w:i/>
          <w:sz w:val="20"/>
          <w:szCs w:val="20"/>
        </w:rPr>
        <w:t xml:space="preserve">Note </w:t>
      </w:r>
      <w:del w:id="1389" w:author="Author">
        <w:r w:rsidRPr="008C612D" w:rsidDel="00CF6E20">
          <w:rPr>
            <w:i/>
            <w:sz w:val="20"/>
            <w:szCs w:val="20"/>
          </w:rPr>
          <w:delText>3</w:delText>
        </w:r>
      </w:del>
      <w:ins w:id="1390" w:author="Author">
        <w:r w:rsidR="00CF6E20">
          <w:rPr>
            <w:i/>
            <w:sz w:val="20"/>
            <w:szCs w:val="20"/>
          </w:rPr>
          <w:t>4</w:t>
        </w:r>
      </w:ins>
      <w:del w:id="1391" w:author="Author">
        <w:r w:rsidRPr="008C612D" w:rsidDel="00CF6E20">
          <w:rPr>
            <w:i/>
            <w:sz w:val="20"/>
            <w:szCs w:val="20"/>
          </w:rPr>
          <w:delText> </w:delText>
        </w:r>
        <w:r w:rsidRPr="008C612D" w:rsidDel="00CF6E20">
          <w:rPr>
            <w:sz w:val="20"/>
            <w:szCs w:val="20"/>
          </w:rPr>
          <w:delText>  </w:delText>
        </w:r>
      </w:del>
      <w:ins w:id="1392" w:author="Author">
        <w:r w:rsidR="00CF6E20">
          <w:rPr>
            <w:sz w:val="20"/>
            <w:szCs w:val="20"/>
          </w:rPr>
          <w:tab/>
        </w:r>
      </w:ins>
      <w:r w:rsidRPr="008C612D">
        <w:rPr>
          <w:sz w:val="20"/>
          <w:szCs w:val="20"/>
        </w:rPr>
        <w:t>The operation of an amateur advanced station in the bands 3.4425 GHz–3.475 GHz and 3.5425 GHz–3.575 GHz is subject to the limitation mentioned in section 15B.</w:t>
      </w:r>
    </w:p>
    <w:p w14:paraId="376E10A2" w14:textId="40D260CE" w:rsidR="008063D3" w:rsidRPr="007A2CCE" w:rsidRDefault="008063D3" w:rsidP="008C612D">
      <w:pPr>
        <w:pStyle w:val="notetext"/>
        <w:tabs>
          <w:tab w:val="left" w:pos="720"/>
          <w:tab w:val="left" w:pos="1440"/>
          <w:tab w:val="left" w:pos="2160"/>
          <w:tab w:val="left" w:pos="2880"/>
          <w:tab w:val="left" w:pos="3600"/>
          <w:tab w:val="left" w:pos="4320"/>
          <w:tab w:val="left" w:pos="5040"/>
          <w:tab w:val="left" w:pos="5835"/>
        </w:tabs>
        <w:rPr>
          <w:szCs w:val="20"/>
        </w:rPr>
      </w:pPr>
      <w:r w:rsidRPr="008C612D">
        <w:rPr>
          <w:i/>
          <w:sz w:val="20"/>
          <w:szCs w:val="20"/>
        </w:rPr>
        <w:t xml:space="preserve">Note </w:t>
      </w:r>
      <w:ins w:id="1393" w:author="Author">
        <w:r w:rsidR="00CF6E20">
          <w:rPr>
            <w:sz w:val="20"/>
            <w:szCs w:val="20"/>
          </w:rPr>
          <w:t>5</w:t>
        </w:r>
      </w:ins>
      <w:del w:id="1394" w:author="Author">
        <w:r w:rsidRPr="008C612D" w:rsidDel="00CF6E20">
          <w:rPr>
            <w:i/>
            <w:sz w:val="20"/>
            <w:szCs w:val="20"/>
          </w:rPr>
          <w:delText>4</w:delText>
        </w:r>
      </w:del>
      <w:ins w:id="1395" w:author="Author">
        <w:r w:rsidR="00CF6E20">
          <w:rPr>
            <w:i/>
            <w:sz w:val="20"/>
            <w:szCs w:val="20"/>
          </w:rPr>
          <w:tab/>
        </w:r>
      </w:ins>
      <w:del w:id="1396" w:author="Author">
        <w:r w:rsidRPr="008C612D" w:rsidDel="00CF6E20">
          <w:rPr>
            <w:sz w:val="20"/>
            <w:szCs w:val="20"/>
          </w:rPr>
          <w:delText>   </w:delText>
        </w:r>
      </w:del>
      <w:r w:rsidRPr="008C612D">
        <w:rPr>
          <w:sz w:val="20"/>
          <w:szCs w:val="20"/>
        </w:rPr>
        <w:t>The operation of an amateur advanced station in the band 135.7 kHz–137.8 kHz is subject to the limitation mentioned in section 15C.</w:t>
      </w:r>
    </w:p>
    <w:p w14:paraId="1480ED66" w14:textId="61D894B4" w:rsidR="008063D3" w:rsidRPr="007A2CCE" w:rsidRDefault="008063D3" w:rsidP="008C612D">
      <w:pPr>
        <w:pStyle w:val="notetext"/>
        <w:tabs>
          <w:tab w:val="left" w:pos="720"/>
          <w:tab w:val="left" w:pos="1440"/>
          <w:tab w:val="left" w:pos="2160"/>
          <w:tab w:val="left" w:pos="2880"/>
          <w:tab w:val="left" w:pos="3600"/>
          <w:tab w:val="left" w:pos="4320"/>
          <w:tab w:val="left" w:pos="5040"/>
          <w:tab w:val="left" w:pos="5835"/>
        </w:tabs>
        <w:rPr>
          <w:szCs w:val="20"/>
        </w:rPr>
      </w:pPr>
      <w:r w:rsidRPr="008C612D">
        <w:rPr>
          <w:i/>
          <w:sz w:val="20"/>
          <w:szCs w:val="20"/>
        </w:rPr>
        <w:t xml:space="preserve">Note </w:t>
      </w:r>
      <w:ins w:id="1397" w:author="Author">
        <w:r w:rsidR="00CF6E20">
          <w:rPr>
            <w:sz w:val="20"/>
            <w:szCs w:val="20"/>
          </w:rPr>
          <w:t>6</w:t>
        </w:r>
        <w:r w:rsidR="00CF6E20">
          <w:rPr>
            <w:sz w:val="20"/>
            <w:szCs w:val="20"/>
          </w:rPr>
          <w:tab/>
        </w:r>
      </w:ins>
      <w:del w:id="1398" w:author="Author">
        <w:r w:rsidRPr="008C612D" w:rsidDel="00CF6E20">
          <w:rPr>
            <w:i/>
            <w:sz w:val="20"/>
            <w:szCs w:val="20"/>
          </w:rPr>
          <w:delText>5</w:delText>
        </w:r>
        <w:r w:rsidRPr="008C612D" w:rsidDel="00CF6E20">
          <w:rPr>
            <w:sz w:val="20"/>
            <w:szCs w:val="20"/>
          </w:rPr>
          <w:delText>   </w:delText>
        </w:r>
      </w:del>
      <w:r w:rsidRPr="008C612D">
        <w:rPr>
          <w:sz w:val="20"/>
          <w:szCs w:val="20"/>
        </w:rPr>
        <w:t>The operation of an amateur advanced station in the band 472 kHz–479 kHz is subject to the limitation mentioned in section 15D.</w:t>
      </w:r>
    </w:p>
    <w:p w14:paraId="31200DAA" w14:textId="77777777" w:rsidR="00E2288F" w:rsidRPr="00E31929" w:rsidRDefault="00E2288F" w:rsidP="00E2288F">
      <w:pPr>
        <w:pStyle w:val="Scheduletitle"/>
      </w:pPr>
      <w:bookmarkStart w:id="1399" w:name="_Toc347310731"/>
      <w:r w:rsidRPr="00E31929">
        <w:rPr>
          <w:rStyle w:val="CharAmSchNo"/>
        </w:rPr>
        <w:lastRenderedPageBreak/>
        <w:t>Schedule 3</w:t>
      </w:r>
      <w:r w:rsidRPr="00E31929">
        <w:tab/>
      </w:r>
      <w:r w:rsidRPr="00E31929">
        <w:rPr>
          <w:rStyle w:val="CharAmSchText"/>
        </w:rPr>
        <w:t>Permitted frequencies and emission modes (amateur standard station)</w:t>
      </w:r>
      <w:bookmarkEnd w:id="1399"/>
    </w:p>
    <w:p w14:paraId="35B901A9" w14:textId="77777777" w:rsidR="00E2288F" w:rsidRPr="00E31929" w:rsidRDefault="00E2288F" w:rsidP="00E2288F">
      <w:pPr>
        <w:pStyle w:val="Schedulereference"/>
        <w:keepNext w:val="0"/>
      </w:pPr>
      <w:r w:rsidRPr="00E31929">
        <w:t>(sections 23 and 24)</w:t>
      </w:r>
    </w:p>
    <w:p w14:paraId="15816E23" w14:textId="77777777" w:rsidR="00E2288F" w:rsidRPr="00F92235" w:rsidRDefault="00E2288F" w:rsidP="00E2288F">
      <w:pPr>
        <w:pStyle w:val="Header"/>
      </w:pPr>
      <w:r>
        <w:rPr>
          <w:rStyle w:val="CharSchPTNo"/>
        </w:rPr>
        <w:t xml:space="preserve"> </w:t>
      </w:r>
      <w:r>
        <w:rPr>
          <w:rStyle w:val="CharSchPTText"/>
        </w:rPr>
        <w:t xml:space="preserve"> </w:t>
      </w:r>
    </w:p>
    <w:p w14:paraId="216B01F8" w14:textId="77777777" w:rsidR="00E2288F" w:rsidRPr="00FC2F65" w:rsidRDefault="00E2288F" w:rsidP="00E2288F">
      <w:pPr>
        <w:rPr>
          <w:sz w:val="16"/>
          <w:szCs w:val="16"/>
        </w:rPr>
      </w:pPr>
    </w:p>
    <w:tbl>
      <w:tblPr>
        <w:tblW w:w="0" w:type="auto"/>
        <w:tblInd w:w="94" w:type="dxa"/>
        <w:tblLayout w:type="fixed"/>
        <w:tblLook w:val="0000" w:firstRow="0" w:lastRow="0" w:firstColumn="0" w:lastColumn="0" w:noHBand="0" w:noVBand="0"/>
      </w:tblPr>
      <w:tblGrid>
        <w:gridCol w:w="734"/>
        <w:gridCol w:w="3600"/>
        <w:gridCol w:w="4037"/>
      </w:tblGrid>
      <w:tr w:rsidR="00E2288F" w14:paraId="0AC8FCA4" w14:textId="77777777" w:rsidTr="00172D63">
        <w:tc>
          <w:tcPr>
            <w:tcW w:w="734" w:type="dxa"/>
            <w:tcBorders>
              <w:bottom w:val="single" w:sz="4" w:space="0" w:color="auto"/>
            </w:tcBorders>
          </w:tcPr>
          <w:p w14:paraId="12AF3F5E" w14:textId="77777777" w:rsidR="00443C81" w:rsidRPr="008C612D" w:rsidRDefault="00443C81" w:rsidP="00172D63">
            <w:pPr>
              <w:pStyle w:val="TableColHead"/>
              <w:rPr>
                <w:ins w:id="1400" w:author="Author"/>
                <w:i/>
              </w:rPr>
            </w:pPr>
          </w:p>
          <w:p w14:paraId="213744FD" w14:textId="77777777" w:rsidR="00E2288F" w:rsidRPr="008C612D" w:rsidRDefault="00E2288F" w:rsidP="00172D63">
            <w:pPr>
              <w:pStyle w:val="TableColHead"/>
              <w:rPr>
                <w:i/>
              </w:rPr>
            </w:pPr>
            <w:r w:rsidRPr="008C612D">
              <w:rPr>
                <w:i/>
              </w:rPr>
              <w:t>Item</w:t>
            </w:r>
          </w:p>
        </w:tc>
        <w:tc>
          <w:tcPr>
            <w:tcW w:w="3600" w:type="dxa"/>
            <w:tcBorders>
              <w:bottom w:val="single" w:sz="4" w:space="0" w:color="auto"/>
            </w:tcBorders>
          </w:tcPr>
          <w:p w14:paraId="681EB5D7" w14:textId="7D32D7E3" w:rsidR="00443C81" w:rsidRPr="008C612D" w:rsidRDefault="00443C81" w:rsidP="00172D63">
            <w:pPr>
              <w:pStyle w:val="TableColHead"/>
              <w:rPr>
                <w:ins w:id="1401" w:author="Author"/>
                <w:i/>
              </w:rPr>
            </w:pPr>
            <w:ins w:id="1402" w:author="Author">
              <w:r w:rsidRPr="008C612D">
                <w:rPr>
                  <w:i/>
                </w:rPr>
                <w:t>Column 1</w:t>
              </w:r>
            </w:ins>
          </w:p>
          <w:p w14:paraId="605E52BC" w14:textId="77777777" w:rsidR="00E2288F" w:rsidRDefault="00E2288F" w:rsidP="00172D63">
            <w:pPr>
              <w:pStyle w:val="TableColHead"/>
            </w:pPr>
            <w:r>
              <w:t>Frequency band</w:t>
            </w:r>
          </w:p>
        </w:tc>
        <w:tc>
          <w:tcPr>
            <w:tcW w:w="4037" w:type="dxa"/>
            <w:tcBorders>
              <w:bottom w:val="single" w:sz="4" w:space="0" w:color="auto"/>
            </w:tcBorders>
          </w:tcPr>
          <w:p w14:paraId="2291170D" w14:textId="332E23AB" w:rsidR="00443C81" w:rsidRPr="008C612D" w:rsidRDefault="00443C81" w:rsidP="00172D63">
            <w:pPr>
              <w:pStyle w:val="TableColHead"/>
              <w:rPr>
                <w:ins w:id="1403" w:author="Author"/>
                <w:i/>
              </w:rPr>
            </w:pPr>
            <w:ins w:id="1404" w:author="Author">
              <w:r w:rsidRPr="008C612D">
                <w:rPr>
                  <w:i/>
                </w:rPr>
                <w:t>Column 2</w:t>
              </w:r>
            </w:ins>
          </w:p>
          <w:p w14:paraId="1D98D250" w14:textId="77777777" w:rsidR="00E2288F" w:rsidRDefault="00E2288F" w:rsidP="00172D63">
            <w:pPr>
              <w:pStyle w:val="TableColHead"/>
            </w:pPr>
            <w:r>
              <w:t>Permitted emission modes</w:t>
            </w:r>
          </w:p>
        </w:tc>
      </w:tr>
      <w:tr w:rsidR="00E2288F" w14:paraId="56743A92" w14:textId="77777777" w:rsidTr="00172D63">
        <w:tc>
          <w:tcPr>
            <w:tcW w:w="734" w:type="dxa"/>
            <w:tcBorders>
              <w:top w:val="single" w:sz="4" w:space="0" w:color="auto"/>
            </w:tcBorders>
          </w:tcPr>
          <w:p w14:paraId="5B90CE2F" w14:textId="77777777" w:rsidR="00E2288F" w:rsidRPr="008C612D" w:rsidRDefault="00E2288F" w:rsidP="008C612D">
            <w:pPr>
              <w:pStyle w:val="TableText"/>
              <w:keepNext/>
              <w:keepLines/>
              <w:jc w:val="center"/>
              <w:rPr>
                <w:i/>
                <w:sz w:val="20"/>
                <w:szCs w:val="20"/>
              </w:rPr>
            </w:pPr>
            <w:r w:rsidRPr="008C612D">
              <w:rPr>
                <w:i/>
                <w:sz w:val="20"/>
                <w:szCs w:val="20"/>
              </w:rPr>
              <w:t>1</w:t>
            </w:r>
          </w:p>
        </w:tc>
        <w:tc>
          <w:tcPr>
            <w:tcW w:w="3600" w:type="dxa"/>
            <w:tcBorders>
              <w:top w:val="single" w:sz="4" w:space="0" w:color="auto"/>
            </w:tcBorders>
          </w:tcPr>
          <w:p w14:paraId="5D42BA2A" w14:textId="77777777" w:rsidR="00E2288F" w:rsidRDefault="00E2288F" w:rsidP="00172D63">
            <w:pPr>
              <w:pStyle w:val="TableText"/>
              <w:keepNext/>
              <w:spacing w:after="0"/>
            </w:pPr>
            <w:r>
              <w:t>3.500 MHz–3.700 MHz</w:t>
            </w:r>
          </w:p>
          <w:p w14:paraId="63ECB5F9" w14:textId="77777777" w:rsidR="00E2288F" w:rsidRDefault="00E2288F" w:rsidP="00172D63">
            <w:pPr>
              <w:pStyle w:val="TableText"/>
              <w:keepNext/>
              <w:spacing w:after="0"/>
            </w:pPr>
            <w:r>
              <w:t>7.000 MHz–7.300 MHz</w:t>
            </w:r>
          </w:p>
          <w:p w14:paraId="0B0DEDB3" w14:textId="77777777" w:rsidR="00E2288F" w:rsidRDefault="00E2288F" w:rsidP="00172D63">
            <w:pPr>
              <w:pStyle w:val="TableText"/>
              <w:keepNext/>
              <w:spacing w:after="0"/>
            </w:pPr>
            <w:r>
              <w:t>14.000 MHz–14.350 MHz</w:t>
            </w:r>
          </w:p>
          <w:p w14:paraId="30649025" w14:textId="77777777" w:rsidR="00E2288F" w:rsidRDefault="00E2288F" w:rsidP="00172D63">
            <w:pPr>
              <w:pStyle w:val="TableText"/>
              <w:keepNext/>
            </w:pPr>
            <w:r>
              <w:t>21.000 MHz–21.450 MHz</w:t>
            </w:r>
          </w:p>
        </w:tc>
        <w:tc>
          <w:tcPr>
            <w:tcW w:w="4037" w:type="dxa"/>
            <w:tcBorders>
              <w:top w:val="single" w:sz="4" w:space="0" w:color="auto"/>
            </w:tcBorders>
          </w:tcPr>
          <w:p w14:paraId="1CFAA40D" w14:textId="77777777" w:rsidR="00E2288F" w:rsidRDefault="00E2288F" w:rsidP="00172D63">
            <w:pPr>
              <w:pStyle w:val="TableText"/>
              <w:keepNext/>
            </w:pPr>
            <w:r>
              <w:t xml:space="preserve">Any emission mode with a necessary bandwidth </w:t>
            </w:r>
            <w:r w:rsidR="00087D35">
              <w:t>no greater than</w:t>
            </w:r>
            <w:r>
              <w:t xml:space="preserve"> 8 kHz</w:t>
            </w:r>
          </w:p>
        </w:tc>
      </w:tr>
      <w:tr w:rsidR="00E2288F" w14:paraId="6CD64FC8" w14:textId="77777777" w:rsidTr="00172D63">
        <w:tc>
          <w:tcPr>
            <w:tcW w:w="734" w:type="dxa"/>
            <w:tcBorders>
              <w:bottom w:val="single" w:sz="4" w:space="0" w:color="auto"/>
            </w:tcBorders>
          </w:tcPr>
          <w:p w14:paraId="43F7E78D" w14:textId="77777777" w:rsidR="00E2288F" w:rsidRPr="008C612D" w:rsidRDefault="00E2288F" w:rsidP="008C612D">
            <w:pPr>
              <w:pStyle w:val="TableText"/>
              <w:keepNext/>
              <w:keepLines/>
              <w:jc w:val="center"/>
              <w:rPr>
                <w:i/>
                <w:sz w:val="20"/>
                <w:szCs w:val="20"/>
              </w:rPr>
            </w:pPr>
            <w:r w:rsidRPr="008C612D">
              <w:rPr>
                <w:i/>
                <w:sz w:val="20"/>
                <w:szCs w:val="20"/>
              </w:rPr>
              <w:t>2</w:t>
            </w:r>
          </w:p>
        </w:tc>
        <w:tc>
          <w:tcPr>
            <w:tcW w:w="3600" w:type="dxa"/>
            <w:tcBorders>
              <w:bottom w:val="single" w:sz="4" w:space="0" w:color="auto"/>
            </w:tcBorders>
          </w:tcPr>
          <w:p w14:paraId="187AF75F" w14:textId="77777777" w:rsidR="00E2288F" w:rsidRDefault="00E2288F" w:rsidP="00172D63">
            <w:pPr>
              <w:pStyle w:val="TableText"/>
              <w:keepNext/>
              <w:spacing w:after="0"/>
            </w:pPr>
            <w:r>
              <w:t>28.000 MHz–29.700 MHz</w:t>
            </w:r>
          </w:p>
          <w:p w14:paraId="4070C79C" w14:textId="77777777" w:rsidR="00E2288F" w:rsidRDefault="00E2288F" w:rsidP="00172D63">
            <w:pPr>
              <w:pStyle w:val="TableText"/>
              <w:keepNext/>
              <w:spacing w:after="0"/>
            </w:pPr>
            <w:r>
              <w:t>52.000 MHz–54.000 MHz</w:t>
            </w:r>
          </w:p>
          <w:p w14:paraId="41A68C2E" w14:textId="77777777" w:rsidR="00E2288F" w:rsidRDefault="00E2288F" w:rsidP="00172D63">
            <w:pPr>
              <w:pStyle w:val="TableText"/>
              <w:keepNext/>
              <w:spacing w:after="0"/>
            </w:pPr>
            <w:r>
              <w:t>144.000 MHz–148.000 MHz</w:t>
            </w:r>
          </w:p>
          <w:p w14:paraId="2D5C98C1" w14:textId="77777777" w:rsidR="00E2288F" w:rsidRDefault="00E2288F" w:rsidP="00172D63">
            <w:pPr>
              <w:pStyle w:val="TableText"/>
              <w:keepNext/>
              <w:spacing w:after="0"/>
            </w:pPr>
            <w:r>
              <w:t>430.000 MHz–450.000 MHz</w:t>
            </w:r>
          </w:p>
          <w:p w14:paraId="545CE7FF" w14:textId="77777777" w:rsidR="00E2288F" w:rsidRDefault="00E2288F" w:rsidP="00172D63">
            <w:pPr>
              <w:pStyle w:val="TableText"/>
              <w:keepNext/>
              <w:spacing w:after="0"/>
            </w:pPr>
            <w:r>
              <w:t>1 240.000 MHz–1 300.000 MHz</w:t>
            </w:r>
          </w:p>
          <w:p w14:paraId="0B3D1135" w14:textId="77777777" w:rsidR="00E2288F" w:rsidRDefault="00E2288F" w:rsidP="00172D63">
            <w:pPr>
              <w:pStyle w:val="TableText"/>
              <w:keepNext/>
              <w:spacing w:after="0"/>
            </w:pPr>
            <w:r>
              <w:t>2 400.000 MHz–2 450.000 MHz</w:t>
            </w:r>
          </w:p>
          <w:p w14:paraId="40C9E37D" w14:textId="77777777" w:rsidR="00E2288F" w:rsidRDefault="00E2288F" w:rsidP="00172D63">
            <w:pPr>
              <w:pStyle w:val="TableText"/>
              <w:keepNext/>
            </w:pPr>
            <w:r>
              <w:t>5.650 GHz–5.850 GHz</w:t>
            </w:r>
          </w:p>
        </w:tc>
        <w:tc>
          <w:tcPr>
            <w:tcW w:w="4037" w:type="dxa"/>
            <w:tcBorders>
              <w:bottom w:val="single" w:sz="4" w:space="0" w:color="auto"/>
            </w:tcBorders>
          </w:tcPr>
          <w:p w14:paraId="1C2905F5" w14:textId="77777777" w:rsidR="00E2288F" w:rsidRDefault="00E2288F" w:rsidP="00172D63">
            <w:pPr>
              <w:pStyle w:val="TableText"/>
              <w:keepNext/>
            </w:pPr>
            <w:r>
              <w:t xml:space="preserve">Any emission mode with a necessary bandwidth </w:t>
            </w:r>
            <w:r w:rsidR="00087D35">
              <w:t>no greater than</w:t>
            </w:r>
            <w:r>
              <w:t xml:space="preserve"> 16 kHz</w:t>
            </w:r>
          </w:p>
        </w:tc>
      </w:tr>
    </w:tbl>
    <w:p w14:paraId="74BFAC4E" w14:textId="77777777" w:rsidR="00E2288F" w:rsidRDefault="00E2288F" w:rsidP="00E2288F">
      <w:pPr>
        <w:pStyle w:val="Scheduletitle"/>
      </w:pPr>
      <w:bookmarkStart w:id="1405" w:name="_Toc347310732"/>
      <w:r w:rsidRPr="00E776CC">
        <w:rPr>
          <w:rStyle w:val="CharAmSchNo"/>
        </w:rPr>
        <w:lastRenderedPageBreak/>
        <w:t>Schedule 3A</w:t>
      </w:r>
      <w:r>
        <w:tab/>
      </w:r>
      <w:r w:rsidRPr="00E776CC">
        <w:rPr>
          <w:rStyle w:val="CharAmSchText"/>
        </w:rPr>
        <w:t>Permitted frequencies and emission modes (amateur foundation station)</w:t>
      </w:r>
      <w:bookmarkEnd w:id="1405"/>
    </w:p>
    <w:p w14:paraId="784227E4" w14:textId="77777777" w:rsidR="00E2288F" w:rsidRDefault="00E2288F" w:rsidP="00E2288F">
      <w:pPr>
        <w:pStyle w:val="Schedulereference"/>
        <w:keepNext w:val="0"/>
      </w:pPr>
      <w:r>
        <w:t>(sections 27 and 29)</w:t>
      </w:r>
    </w:p>
    <w:p w14:paraId="1D0143E6" w14:textId="77777777" w:rsidR="00E2288F" w:rsidRPr="00F92235" w:rsidRDefault="00E2288F" w:rsidP="00E2288F">
      <w:pPr>
        <w:pStyle w:val="Header"/>
      </w:pPr>
      <w:r>
        <w:rPr>
          <w:rStyle w:val="CharSchPTNo"/>
        </w:rPr>
        <w:t xml:space="preserve"> </w:t>
      </w:r>
      <w:r>
        <w:rPr>
          <w:rStyle w:val="CharSchPTText"/>
        </w:rPr>
        <w:t xml:space="preserve"> </w:t>
      </w:r>
    </w:p>
    <w:p w14:paraId="5496A1F3" w14:textId="77777777" w:rsidR="00E2288F" w:rsidRPr="00FC2F65" w:rsidRDefault="00E2288F" w:rsidP="00E2288F">
      <w:pPr>
        <w:rPr>
          <w:sz w:val="16"/>
          <w:szCs w:val="16"/>
        </w:rPr>
      </w:pPr>
    </w:p>
    <w:tbl>
      <w:tblPr>
        <w:tblW w:w="0" w:type="auto"/>
        <w:tblInd w:w="94" w:type="dxa"/>
        <w:tblLayout w:type="fixed"/>
        <w:tblLook w:val="0000" w:firstRow="0" w:lastRow="0" w:firstColumn="0" w:lastColumn="0" w:noHBand="0" w:noVBand="0"/>
      </w:tblPr>
      <w:tblGrid>
        <w:gridCol w:w="734"/>
        <w:gridCol w:w="3600"/>
        <w:gridCol w:w="4037"/>
      </w:tblGrid>
      <w:tr w:rsidR="00E2288F" w14:paraId="4A2C126C" w14:textId="77777777" w:rsidTr="00172D63">
        <w:trPr>
          <w:tblHeader/>
        </w:trPr>
        <w:tc>
          <w:tcPr>
            <w:tcW w:w="734" w:type="dxa"/>
            <w:tcBorders>
              <w:bottom w:val="single" w:sz="4" w:space="0" w:color="auto"/>
            </w:tcBorders>
          </w:tcPr>
          <w:p w14:paraId="63BFBC37" w14:textId="77777777" w:rsidR="00443C81" w:rsidRPr="008C612D" w:rsidRDefault="00443C81" w:rsidP="00172D63">
            <w:pPr>
              <w:pStyle w:val="TableColHead"/>
              <w:rPr>
                <w:ins w:id="1406" w:author="Author"/>
                <w:i/>
              </w:rPr>
            </w:pPr>
          </w:p>
          <w:p w14:paraId="31CFC77D" w14:textId="77777777" w:rsidR="00E2288F" w:rsidRPr="008C612D" w:rsidRDefault="00E2288F" w:rsidP="00172D63">
            <w:pPr>
              <w:pStyle w:val="TableColHead"/>
              <w:rPr>
                <w:i/>
              </w:rPr>
            </w:pPr>
            <w:r w:rsidRPr="008C612D">
              <w:rPr>
                <w:i/>
              </w:rPr>
              <w:t>Item</w:t>
            </w:r>
          </w:p>
        </w:tc>
        <w:tc>
          <w:tcPr>
            <w:tcW w:w="3600" w:type="dxa"/>
            <w:tcBorders>
              <w:bottom w:val="single" w:sz="4" w:space="0" w:color="auto"/>
            </w:tcBorders>
          </w:tcPr>
          <w:p w14:paraId="30D6B8AC" w14:textId="77777777" w:rsidR="00443C81" w:rsidRPr="008C612D" w:rsidRDefault="00443C81">
            <w:pPr>
              <w:pStyle w:val="TableColHead"/>
              <w:rPr>
                <w:ins w:id="1407" w:author="Author"/>
                <w:i/>
              </w:rPr>
            </w:pPr>
            <w:ins w:id="1408" w:author="Author">
              <w:r w:rsidRPr="008C612D">
                <w:rPr>
                  <w:i/>
                </w:rPr>
                <w:t>Column 1</w:t>
              </w:r>
            </w:ins>
          </w:p>
          <w:p w14:paraId="0B24C295" w14:textId="38777241" w:rsidR="00E2288F" w:rsidRDefault="00E2288F">
            <w:pPr>
              <w:pStyle w:val="TableColHead"/>
            </w:pPr>
            <w:r>
              <w:t>Frequency band</w:t>
            </w:r>
          </w:p>
        </w:tc>
        <w:tc>
          <w:tcPr>
            <w:tcW w:w="4037" w:type="dxa"/>
            <w:tcBorders>
              <w:bottom w:val="single" w:sz="4" w:space="0" w:color="auto"/>
            </w:tcBorders>
          </w:tcPr>
          <w:p w14:paraId="5967044C" w14:textId="601CCBE5" w:rsidR="00443C81" w:rsidRPr="008C612D" w:rsidRDefault="00443C81" w:rsidP="00172D63">
            <w:pPr>
              <w:pStyle w:val="TableColHead"/>
              <w:rPr>
                <w:ins w:id="1409" w:author="Author"/>
                <w:i/>
              </w:rPr>
            </w:pPr>
            <w:ins w:id="1410" w:author="Author">
              <w:r w:rsidRPr="008C612D">
                <w:rPr>
                  <w:i/>
                </w:rPr>
                <w:t>Column 2</w:t>
              </w:r>
            </w:ins>
          </w:p>
          <w:p w14:paraId="1C497C23" w14:textId="77777777" w:rsidR="00E2288F" w:rsidRDefault="00E2288F" w:rsidP="00172D63">
            <w:pPr>
              <w:pStyle w:val="TableColHead"/>
            </w:pPr>
            <w:r>
              <w:t>Permitted emission modes</w:t>
            </w:r>
          </w:p>
        </w:tc>
      </w:tr>
      <w:tr w:rsidR="00E2288F" w:rsidRPr="00937DDE" w14:paraId="42C055AC" w14:textId="77777777" w:rsidTr="00172D63">
        <w:trPr>
          <w:cantSplit/>
        </w:trPr>
        <w:tc>
          <w:tcPr>
            <w:tcW w:w="734" w:type="dxa"/>
            <w:tcBorders>
              <w:top w:val="single" w:sz="4" w:space="0" w:color="auto"/>
            </w:tcBorders>
          </w:tcPr>
          <w:p w14:paraId="17CB8C8F" w14:textId="77777777" w:rsidR="00E2288F" w:rsidRPr="008C612D" w:rsidRDefault="00E2288F" w:rsidP="008C612D">
            <w:pPr>
              <w:pStyle w:val="TableText"/>
              <w:keepNext/>
              <w:keepLines/>
              <w:jc w:val="center"/>
              <w:rPr>
                <w:i/>
                <w:sz w:val="20"/>
                <w:szCs w:val="20"/>
              </w:rPr>
            </w:pPr>
            <w:r w:rsidRPr="008C612D">
              <w:rPr>
                <w:i/>
                <w:sz w:val="20"/>
                <w:szCs w:val="20"/>
              </w:rPr>
              <w:t>1</w:t>
            </w:r>
          </w:p>
        </w:tc>
        <w:tc>
          <w:tcPr>
            <w:tcW w:w="3600" w:type="dxa"/>
            <w:tcBorders>
              <w:top w:val="single" w:sz="4" w:space="0" w:color="auto"/>
            </w:tcBorders>
          </w:tcPr>
          <w:p w14:paraId="76DBFCD3" w14:textId="77777777" w:rsidR="00E2288F" w:rsidRDefault="00E2288F" w:rsidP="00172D63">
            <w:pPr>
              <w:pStyle w:val="TableText"/>
              <w:keepNext/>
              <w:keepLines/>
              <w:spacing w:after="0"/>
            </w:pPr>
            <w:r>
              <w:t>3.500 MHz–3.700 MHz</w:t>
            </w:r>
          </w:p>
          <w:p w14:paraId="707F114D" w14:textId="77777777" w:rsidR="00E2288F" w:rsidRDefault="00E2288F" w:rsidP="00172D63">
            <w:pPr>
              <w:pStyle w:val="TableText"/>
              <w:keepNext/>
              <w:keepLines/>
              <w:spacing w:after="0"/>
            </w:pPr>
            <w:r>
              <w:t>7.000 MHz–7.300 MHz</w:t>
            </w:r>
          </w:p>
          <w:p w14:paraId="55C7B17B" w14:textId="77777777" w:rsidR="00E2288F" w:rsidRDefault="00E2288F" w:rsidP="00172D63">
            <w:pPr>
              <w:pStyle w:val="TableText"/>
              <w:keepNext/>
              <w:keepLines/>
            </w:pPr>
            <w:r>
              <w:t>21.000 MHz–21.450 MHz</w:t>
            </w:r>
          </w:p>
        </w:tc>
        <w:tc>
          <w:tcPr>
            <w:tcW w:w="4037" w:type="dxa"/>
            <w:tcBorders>
              <w:top w:val="single" w:sz="4" w:space="0" w:color="auto"/>
            </w:tcBorders>
          </w:tcPr>
          <w:p w14:paraId="68F094EC" w14:textId="77777777" w:rsidR="00E2288F" w:rsidRPr="00A156BA" w:rsidRDefault="00E2288F" w:rsidP="00172D63">
            <w:pPr>
              <w:pStyle w:val="TableText"/>
              <w:keepNext/>
              <w:keepLines/>
              <w:spacing w:after="0"/>
            </w:pPr>
            <w:r w:rsidRPr="00A156BA">
              <w:t>200HA1A</w:t>
            </w:r>
          </w:p>
          <w:p w14:paraId="708E0862" w14:textId="77777777" w:rsidR="00E2288F" w:rsidRPr="00A156BA" w:rsidRDefault="00E2288F" w:rsidP="00172D63">
            <w:pPr>
              <w:pStyle w:val="TableText"/>
              <w:keepNext/>
              <w:keepLines/>
              <w:spacing w:after="0"/>
            </w:pPr>
            <w:r w:rsidRPr="00A156BA">
              <w:t>8K00A3E</w:t>
            </w:r>
          </w:p>
          <w:p w14:paraId="13E491F6" w14:textId="77777777" w:rsidR="00E2288F" w:rsidRPr="002B4394" w:rsidRDefault="00E2288F" w:rsidP="00172D63">
            <w:pPr>
              <w:pStyle w:val="TableText"/>
              <w:keepNext/>
              <w:keepLines/>
            </w:pPr>
            <w:r w:rsidRPr="00E21305">
              <w:t>4K00J3E</w:t>
            </w:r>
          </w:p>
        </w:tc>
      </w:tr>
      <w:tr w:rsidR="00E2288F" w:rsidRPr="00937DDE" w14:paraId="0A394063" w14:textId="77777777" w:rsidTr="00172D63">
        <w:trPr>
          <w:cantSplit/>
        </w:trPr>
        <w:tc>
          <w:tcPr>
            <w:tcW w:w="734" w:type="dxa"/>
            <w:tcBorders>
              <w:bottom w:val="single" w:sz="4" w:space="0" w:color="auto"/>
            </w:tcBorders>
          </w:tcPr>
          <w:p w14:paraId="67A37003" w14:textId="77777777" w:rsidR="00E2288F" w:rsidRPr="008C612D" w:rsidRDefault="00E2288F" w:rsidP="008C612D">
            <w:pPr>
              <w:pStyle w:val="TableText"/>
              <w:keepNext/>
              <w:keepLines/>
              <w:jc w:val="center"/>
              <w:rPr>
                <w:i/>
                <w:sz w:val="20"/>
                <w:szCs w:val="20"/>
              </w:rPr>
            </w:pPr>
            <w:r w:rsidRPr="008C612D">
              <w:rPr>
                <w:i/>
                <w:sz w:val="20"/>
                <w:szCs w:val="20"/>
              </w:rPr>
              <w:t>2</w:t>
            </w:r>
          </w:p>
        </w:tc>
        <w:tc>
          <w:tcPr>
            <w:tcW w:w="3600" w:type="dxa"/>
            <w:tcBorders>
              <w:bottom w:val="single" w:sz="4" w:space="0" w:color="auto"/>
            </w:tcBorders>
          </w:tcPr>
          <w:p w14:paraId="040D1CB4" w14:textId="77777777" w:rsidR="00E2288F" w:rsidRDefault="00E2288F" w:rsidP="00172D63">
            <w:pPr>
              <w:pStyle w:val="TableText"/>
              <w:keepNext/>
              <w:keepLines/>
              <w:spacing w:after="0"/>
            </w:pPr>
            <w:r>
              <w:t>28.000 MHz–29.700 MHz</w:t>
            </w:r>
          </w:p>
          <w:p w14:paraId="0612D14D" w14:textId="77777777" w:rsidR="00E2288F" w:rsidRDefault="00E2288F" w:rsidP="00172D63">
            <w:pPr>
              <w:pStyle w:val="TableText"/>
              <w:keepNext/>
              <w:keepLines/>
              <w:spacing w:after="0"/>
            </w:pPr>
            <w:r>
              <w:t>144.000 MHz–148.000 MHz</w:t>
            </w:r>
          </w:p>
          <w:p w14:paraId="1AF43B63" w14:textId="77777777" w:rsidR="00E2288F" w:rsidRDefault="00E2288F" w:rsidP="00172D63">
            <w:pPr>
              <w:pStyle w:val="TableText"/>
              <w:keepNext/>
              <w:keepLines/>
            </w:pPr>
            <w:r>
              <w:t>430.000 MHz–450.000 MHz</w:t>
            </w:r>
          </w:p>
        </w:tc>
        <w:tc>
          <w:tcPr>
            <w:tcW w:w="4037" w:type="dxa"/>
            <w:tcBorders>
              <w:bottom w:val="single" w:sz="4" w:space="0" w:color="auto"/>
            </w:tcBorders>
          </w:tcPr>
          <w:p w14:paraId="2696F239" w14:textId="77777777" w:rsidR="00E2288F" w:rsidRPr="00E21305" w:rsidRDefault="00E2288F" w:rsidP="00172D63">
            <w:pPr>
              <w:pStyle w:val="TableText"/>
              <w:keepNext/>
              <w:keepLines/>
              <w:spacing w:after="0"/>
            </w:pPr>
            <w:r w:rsidRPr="00E21305">
              <w:t>200HA1A</w:t>
            </w:r>
          </w:p>
          <w:p w14:paraId="07D74376" w14:textId="77777777" w:rsidR="00E2288F" w:rsidRPr="00E21305" w:rsidRDefault="00E2288F" w:rsidP="00172D63">
            <w:pPr>
              <w:pStyle w:val="TableText"/>
              <w:keepNext/>
              <w:keepLines/>
              <w:spacing w:after="0"/>
            </w:pPr>
            <w:r w:rsidRPr="00E21305">
              <w:t>8K00A3E</w:t>
            </w:r>
          </w:p>
          <w:p w14:paraId="6843B5AB" w14:textId="77777777" w:rsidR="00E2288F" w:rsidRPr="00E21305" w:rsidRDefault="00E2288F" w:rsidP="00172D63">
            <w:pPr>
              <w:pStyle w:val="TableText"/>
              <w:keepNext/>
              <w:keepLines/>
              <w:spacing w:after="0"/>
            </w:pPr>
            <w:r w:rsidRPr="00E21305">
              <w:t>4K00J3E</w:t>
            </w:r>
          </w:p>
          <w:p w14:paraId="089D5CFB" w14:textId="77777777" w:rsidR="00E2288F" w:rsidRPr="00E21305" w:rsidRDefault="00E2288F" w:rsidP="00172D63">
            <w:pPr>
              <w:pStyle w:val="TableText"/>
              <w:keepNext/>
              <w:keepLines/>
              <w:spacing w:after="0"/>
            </w:pPr>
            <w:r w:rsidRPr="00E21305">
              <w:t>16K0F3E</w:t>
            </w:r>
          </w:p>
          <w:p w14:paraId="1804C654" w14:textId="77777777" w:rsidR="00E2288F" w:rsidRPr="00937DDE" w:rsidRDefault="00E2288F" w:rsidP="00172D63">
            <w:pPr>
              <w:pStyle w:val="TableText"/>
              <w:keepNext/>
              <w:keepLines/>
            </w:pPr>
            <w:r w:rsidRPr="00E21305">
              <w:t>16K0G3E</w:t>
            </w:r>
          </w:p>
        </w:tc>
      </w:tr>
    </w:tbl>
    <w:p w14:paraId="5167CE76" w14:textId="77777777" w:rsidR="00E2288F" w:rsidRDefault="00E2288F" w:rsidP="00E2288F">
      <w:pPr>
        <w:pStyle w:val="Scheduletitle"/>
      </w:pPr>
      <w:bookmarkStart w:id="1411" w:name="_Toc347310733"/>
      <w:r w:rsidRPr="00D53442">
        <w:rPr>
          <w:rStyle w:val="CharAmSchNo"/>
        </w:rPr>
        <w:lastRenderedPageBreak/>
        <w:t xml:space="preserve">Schedule </w:t>
      </w:r>
      <w:r>
        <w:rPr>
          <w:rStyle w:val="CharAmSchNo"/>
        </w:rPr>
        <w:t>4</w:t>
      </w:r>
      <w:r>
        <w:tab/>
      </w:r>
      <w:r w:rsidRPr="00D53442">
        <w:rPr>
          <w:rStyle w:val="CharAmSchText"/>
        </w:rPr>
        <w:t>Access control systems (amateur repeater station)</w:t>
      </w:r>
      <w:bookmarkEnd w:id="1411"/>
    </w:p>
    <w:p w14:paraId="16685D10" w14:textId="77777777" w:rsidR="00E2288F" w:rsidRDefault="00E2288F" w:rsidP="00E2288F">
      <w:pPr>
        <w:pStyle w:val="Schedulereference"/>
      </w:pPr>
      <w:r>
        <w:t>(subsection 42 (3))</w:t>
      </w:r>
    </w:p>
    <w:p w14:paraId="3CC6DA45" w14:textId="77777777" w:rsidR="00E2288F" w:rsidRPr="00C8307B" w:rsidRDefault="00E2288F" w:rsidP="00E2288F">
      <w:pPr>
        <w:pStyle w:val="Schedulepart"/>
      </w:pPr>
      <w:bookmarkStart w:id="1412" w:name="_Toc347310734"/>
      <w:r w:rsidRPr="00FA3458">
        <w:rPr>
          <w:rStyle w:val="CharSchPTNo"/>
        </w:rPr>
        <w:t>Part 1</w:t>
      </w:r>
      <w:r>
        <w:tab/>
      </w:r>
      <w:r w:rsidRPr="00FA3458">
        <w:rPr>
          <w:rStyle w:val="CharSchPTText"/>
        </w:rPr>
        <w:t>Continuous tone coded squelch system</w:t>
      </w:r>
      <w:bookmarkEnd w:id="1412"/>
    </w:p>
    <w:p w14:paraId="33B07065" w14:textId="77777777" w:rsidR="00E2288F" w:rsidRPr="00FC2F65" w:rsidRDefault="00E2288F" w:rsidP="00E2288F">
      <w:pPr>
        <w:rPr>
          <w:sz w:val="16"/>
          <w:szCs w:val="16"/>
        </w:rPr>
      </w:pPr>
    </w:p>
    <w:tbl>
      <w:tblPr>
        <w:tblW w:w="8520" w:type="dxa"/>
        <w:tblLayout w:type="fixed"/>
        <w:tblCellMar>
          <w:left w:w="80" w:type="dxa"/>
          <w:right w:w="80" w:type="dxa"/>
        </w:tblCellMar>
        <w:tblLook w:val="0000" w:firstRow="0" w:lastRow="0" w:firstColumn="0" w:lastColumn="0" w:noHBand="0" w:noVBand="0"/>
      </w:tblPr>
      <w:tblGrid>
        <w:gridCol w:w="1360"/>
        <w:gridCol w:w="1440"/>
        <w:gridCol w:w="1400"/>
        <w:gridCol w:w="1440"/>
        <w:gridCol w:w="1440"/>
        <w:gridCol w:w="1440"/>
      </w:tblGrid>
      <w:tr w:rsidR="00E2288F" w14:paraId="5108C1DE" w14:textId="77777777" w:rsidTr="00172D63">
        <w:trPr>
          <w:cantSplit/>
        </w:trPr>
        <w:tc>
          <w:tcPr>
            <w:tcW w:w="1360" w:type="dxa"/>
            <w:tcBorders>
              <w:top w:val="nil"/>
              <w:left w:val="nil"/>
              <w:bottom w:val="nil"/>
              <w:right w:val="nil"/>
            </w:tcBorders>
          </w:tcPr>
          <w:p w14:paraId="12D498AD" w14:textId="77777777" w:rsidR="00E2288F" w:rsidRDefault="00E2288F" w:rsidP="00172D63">
            <w:pPr>
              <w:pStyle w:val="TableText"/>
            </w:pPr>
            <w:r>
              <w:t>67.0 Hz</w:t>
            </w:r>
          </w:p>
        </w:tc>
        <w:tc>
          <w:tcPr>
            <w:tcW w:w="1440" w:type="dxa"/>
            <w:tcBorders>
              <w:top w:val="nil"/>
              <w:left w:val="nil"/>
              <w:bottom w:val="nil"/>
              <w:right w:val="nil"/>
            </w:tcBorders>
          </w:tcPr>
          <w:p w14:paraId="00F1F15B" w14:textId="77777777" w:rsidR="00E2288F" w:rsidRDefault="00E2288F" w:rsidP="00172D63">
            <w:pPr>
              <w:pStyle w:val="TableText"/>
            </w:pPr>
            <w:r>
              <w:t>79.7 Hz</w:t>
            </w:r>
          </w:p>
        </w:tc>
        <w:tc>
          <w:tcPr>
            <w:tcW w:w="1400" w:type="dxa"/>
            <w:tcBorders>
              <w:top w:val="nil"/>
              <w:left w:val="nil"/>
              <w:bottom w:val="nil"/>
              <w:right w:val="nil"/>
            </w:tcBorders>
          </w:tcPr>
          <w:p w14:paraId="5CC4CEA1" w14:textId="77777777" w:rsidR="00E2288F" w:rsidRDefault="00E2288F" w:rsidP="00172D63">
            <w:pPr>
              <w:pStyle w:val="TableText"/>
            </w:pPr>
            <w:r>
              <w:t>94.8 Hz</w:t>
            </w:r>
          </w:p>
        </w:tc>
        <w:tc>
          <w:tcPr>
            <w:tcW w:w="1440" w:type="dxa"/>
            <w:tcBorders>
              <w:top w:val="nil"/>
              <w:left w:val="nil"/>
              <w:bottom w:val="nil"/>
              <w:right w:val="nil"/>
            </w:tcBorders>
          </w:tcPr>
          <w:p w14:paraId="0537D487" w14:textId="77777777" w:rsidR="00E2288F" w:rsidRDefault="00E2288F" w:rsidP="00172D63">
            <w:pPr>
              <w:pStyle w:val="TableText"/>
            </w:pPr>
            <w:r>
              <w:t>114.8 Hz</w:t>
            </w:r>
          </w:p>
        </w:tc>
        <w:tc>
          <w:tcPr>
            <w:tcW w:w="1440" w:type="dxa"/>
            <w:tcBorders>
              <w:top w:val="nil"/>
              <w:left w:val="nil"/>
              <w:bottom w:val="nil"/>
              <w:right w:val="nil"/>
            </w:tcBorders>
          </w:tcPr>
          <w:p w14:paraId="49E0FC69" w14:textId="77777777" w:rsidR="00E2288F" w:rsidRDefault="00E2288F" w:rsidP="00172D63">
            <w:pPr>
              <w:pStyle w:val="TableText"/>
            </w:pPr>
            <w:r>
              <w:t>141.3 Hz</w:t>
            </w:r>
          </w:p>
        </w:tc>
        <w:tc>
          <w:tcPr>
            <w:tcW w:w="1440" w:type="dxa"/>
            <w:tcBorders>
              <w:top w:val="nil"/>
              <w:left w:val="nil"/>
              <w:bottom w:val="nil"/>
              <w:right w:val="nil"/>
            </w:tcBorders>
          </w:tcPr>
          <w:p w14:paraId="574018EB" w14:textId="77777777" w:rsidR="00E2288F" w:rsidRDefault="00E2288F" w:rsidP="00172D63">
            <w:pPr>
              <w:pStyle w:val="TableText"/>
            </w:pPr>
            <w:r>
              <w:t>167.9 Hz</w:t>
            </w:r>
          </w:p>
        </w:tc>
      </w:tr>
      <w:tr w:rsidR="00E2288F" w14:paraId="3AC0265F" w14:textId="77777777" w:rsidTr="00172D63">
        <w:trPr>
          <w:cantSplit/>
        </w:trPr>
        <w:tc>
          <w:tcPr>
            <w:tcW w:w="1360" w:type="dxa"/>
            <w:tcBorders>
              <w:top w:val="nil"/>
              <w:left w:val="nil"/>
              <w:bottom w:val="nil"/>
              <w:right w:val="nil"/>
            </w:tcBorders>
          </w:tcPr>
          <w:p w14:paraId="58023AF6" w14:textId="77777777" w:rsidR="00E2288F" w:rsidRDefault="00E2288F" w:rsidP="00172D63">
            <w:pPr>
              <w:pStyle w:val="TableText"/>
            </w:pPr>
            <w:r>
              <w:t>69.0 Hz</w:t>
            </w:r>
          </w:p>
        </w:tc>
        <w:tc>
          <w:tcPr>
            <w:tcW w:w="1440" w:type="dxa"/>
            <w:tcBorders>
              <w:top w:val="nil"/>
              <w:left w:val="nil"/>
              <w:bottom w:val="nil"/>
              <w:right w:val="nil"/>
            </w:tcBorders>
          </w:tcPr>
          <w:p w14:paraId="689CDCFC" w14:textId="77777777" w:rsidR="00E2288F" w:rsidRDefault="00E2288F" w:rsidP="00172D63">
            <w:pPr>
              <w:pStyle w:val="TableText"/>
            </w:pPr>
            <w:r>
              <w:t>82.5 Hz</w:t>
            </w:r>
          </w:p>
        </w:tc>
        <w:tc>
          <w:tcPr>
            <w:tcW w:w="1400" w:type="dxa"/>
            <w:tcBorders>
              <w:top w:val="nil"/>
              <w:left w:val="nil"/>
              <w:bottom w:val="nil"/>
              <w:right w:val="nil"/>
            </w:tcBorders>
          </w:tcPr>
          <w:p w14:paraId="64D6A5C8" w14:textId="77777777" w:rsidR="00E2288F" w:rsidRDefault="00E2288F" w:rsidP="00172D63">
            <w:pPr>
              <w:pStyle w:val="TableText"/>
            </w:pPr>
            <w:r>
              <w:t>100.0 Hz</w:t>
            </w:r>
          </w:p>
        </w:tc>
        <w:tc>
          <w:tcPr>
            <w:tcW w:w="1440" w:type="dxa"/>
            <w:tcBorders>
              <w:top w:val="nil"/>
              <w:left w:val="nil"/>
              <w:bottom w:val="nil"/>
              <w:right w:val="nil"/>
            </w:tcBorders>
          </w:tcPr>
          <w:p w14:paraId="19A2DBA0" w14:textId="77777777" w:rsidR="00E2288F" w:rsidRDefault="00E2288F" w:rsidP="00172D63">
            <w:pPr>
              <w:pStyle w:val="TableText"/>
            </w:pPr>
            <w:r>
              <w:t>118.8 Hz</w:t>
            </w:r>
          </w:p>
        </w:tc>
        <w:tc>
          <w:tcPr>
            <w:tcW w:w="1440" w:type="dxa"/>
            <w:tcBorders>
              <w:top w:val="nil"/>
              <w:left w:val="nil"/>
              <w:bottom w:val="nil"/>
              <w:right w:val="nil"/>
            </w:tcBorders>
          </w:tcPr>
          <w:p w14:paraId="17D0472B" w14:textId="77777777" w:rsidR="00E2288F" w:rsidRDefault="00E2288F" w:rsidP="00172D63">
            <w:pPr>
              <w:pStyle w:val="TableText"/>
            </w:pPr>
            <w:r>
              <w:t>146.2 Hz</w:t>
            </w:r>
          </w:p>
        </w:tc>
        <w:tc>
          <w:tcPr>
            <w:tcW w:w="1440" w:type="dxa"/>
            <w:tcBorders>
              <w:top w:val="nil"/>
              <w:left w:val="nil"/>
              <w:bottom w:val="nil"/>
              <w:right w:val="nil"/>
            </w:tcBorders>
          </w:tcPr>
          <w:p w14:paraId="2C46FF62" w14:textId="77777777" w:rsidR="00E2288F" w:rsidRDefault="00E2288F" w:rsidP="00172D63">
            <w:pPr>
              <w:pStyle w:val="TableText"/>
            </w:pPr>
            <w:r>
              <w:t>173.8 Hz</w:t>
            </w:r>
          </w:p>
        </w:tc>
      </w:tr>
      <w:tr w:rsidR="00E2288F" w14:paraId="0CAE3705" w14:textId="77777777" w:rsidTr="00172D63">
        <w:trPr>
          <w:cantSplit/>
        </w:trPr>
        <w:tc>
          <w:tcPr>
            <w:tcW w:w="1360" w:type="dxa"/>
            <w:tcBorders>
              <w:top w:val="nil"/>
              <w:left w:val="nil"/>
              <w:bottom w:val="nil"/>
              <w:right w:val="nil"/>
            </w:tcBorders>
          </w:tcPr>
          <w:p w14:paraId="788CE732" w14:textId="77777777" w:rsidR="00E2288F" w:rsidRDefault="00E2288F" w:rsidP="00172D63">
            <w:pPr>
              <w:pStyle w:val="TableText"/>
            </w:pPr>
            <w:r>
              <w:t>71.9 Hz</w:t>
            </w:r>
          </w:p>
        </w:tc>
        <w:tc>
          <w:tcPr>
            <w:tcW w:w="1440" w:type="dxa"/>
            <w:tcBorders>
              <w:top w:val="nil"/>
              <w:left w:val="nil"/>
              <w:bottom w:val="nil"/>
              <w:right w:val="nil"/>
            </w:tcBorders>
          </w:tcPr>
          <w:p w14:paraId="508E5D74" w14:textId="77777777" w:rsidR="00E2288F" w:rsidRDefault="00E2288F" w:rsidP="00172D63">
            <w:pPr>
              <w:pStyle w:val="TableText"/>
            </w:pPr>
            <w:r>
              <w:t>85.4 Hz</w:t>
            </w:r>
          </w:p>
        </w:tc>
        <w:tc>
          <w:tcPr>
            <w:tcW w:w="1400" w:type="dxa"/>
            <w:tcBorders>
              <w:top w:val="nil"/>
              <w:left w:val="nil"/>
              <w:bottom w:val="nil"/>
              <w:right w:val="nil"/>
            </w:tcBorders>
          </w:tcPr>
          <w:p w14:paraId="00A40163" w14:textId="77777777" w:rsidR="00E2288F" w:rsidRDefault="00E2288F" w:rsidP="00172D63">
            <w:pPr>
              <w:pStyle w:val="TableText"/>
            </w:pPr>
            <w:r>
              <w:t>103.5 Hz</w:t>
            </w:r>
          </w:p>
        </w:tc>
        <w:tc>
          <w:tcPr>
            <w:tcW w:w="1440" w:type="dxa"/>
            <w:tcBorders>
              <w:top w:val="nil"/>
              <w:left w:val="nil"/>
              <w:bottom w:val="nil"/>
              <w:right w:val="nil"/>
            </w:tcBorders>
          </w:tcPr>
          <w:p w14:paraId="2ED5E910" w14:textId="77777777" w:rsidR="00E2288F" w:rsidRDefault="00E2288F" w:rsidP="00172D63">
            <w:pPr>
              <w:pStyle w:val="TableText"/>
            </w:pPr>
            <w:r>
              <w:t>123.0 Hz</w:t>
            </w:r>
          </w:p>
        </w:tc>
        <w:tc>
          <w:tcPr>
            <w:tcW w:w="1440" w:type="dxa"/>
            <w:tcBorders>
              <w:top w:val="nil"/>
              <w:left w:val="nil"/>
              <w:bottom w:val="nil"/>
              <w:right w:val="nil"/>
            </w:tcBorders>
          </w:tcPr>
          <w:p w14:paraId="5F5AEA32" w14:textId="77777777" w:rsidR="00E2288F" w:rsidRDefault="00E2288F" w:rsidP="00172D63">
            <w:pPr>
              <w:pStyle w:val="TableText"/>
            </w:pPr>
            <w:r>
              <w:t>151.2 Hz</w:t>
            </w:r>
          </w:p>
        </w:tc>
        <w:tc>
          <w:tcPr>
            <w:tcW w:w="1440" w:type="dxa"/>
            <w:tcBorders>
              <w:top w:val="nil"/>
              <w:left w:val="nil"/>
              <w:bottom w:val="nil"/>
              <w:right w:val="nil"/>
            </w:tcBorders>
          </w:tcPr>
          <w:p w14:paraId="3DD76E46" w14:textId="77777777" w:rsidR="00E2288F" w:rsidRDefault="00E2288F" w:rsidP="00172D63">
            <w:pPr>
              <w:pStyle w:val="TableText"/>
            </w:pPr>
            <w:r>
              <w:t>179.9 Hz</w:t>
            </w:r>
          </w:p>
        </w:tc>
      </w:tr>
      <w:tr w:rsidR="00E2288F" w14:paraId="486530E7" w14:textId="77777777" w:rsidTr="00172D63">
        <w:trPr>
          <w:cantSplit/>
        </w:trPr>
        <w:tc>
          <w:tcPr>
            <w:tcW w:w="1360" w:type="dxa"/>
            <w:tcBorders>
              <w:top w:val="nil"/>
              <w:left w:val="nil"/>
              <w:bottom w:val="nil"/>
              <w:right w:val="nil"/>
            </w:tcBorders>
          </w:tcPr>
          <w:p w14:paraId="12816827" w14:textId="77777777" w:rsidR="00E2288F" w:rsidRDefault="00E2288F" w:rsidP="00172D63">
            <w:pPr>
              <w:pStyle w:val="TableText"/>
            </w:pPr>
            <w:r>
              <w:t>74.4 Hz</w:t>
            </w:r>
          </w:p>
        </w:tc>
        <w:tc>
          <w:tcPr>
            <w:tcW w:w="1440" w:type="dxa"/>
            <w:tcBorders>
              <w:top w:val="nil"/>
              <w:left w:val="nil"/>
              <w:bottom w:val="nil"/>
              <w:right w:val="nil"/>
            </w:tcBorders>
          </w:tcPr>
          <w:p w14:paraId="09854F87" w14:textId="77777777" w:rsidR="00E2288F" w:rsidRDefault="00E2288F" w:rsidP="00172D63">
            <w:pPr>
              <w:pStyle w:val="TableText"/>
            </w:pPr>
            <w:r>
              <w:t>88.5 Hz</w:t>
            </w:r>
          </w:p>
        </w:tc>
        <w:tc>
          <w:tcPr>
            <w:tcW w:w="1400" w:type="dxa"/>
            <w:tcBorders>
              <w:top w:val="nil"/>
              <w:left w:val="nil"/>
              <w:bottom w:val="nil"/>
              <w:right w:val="nil"/>
            </w:tcBorders>
          </w:tcPr>
          <w:p w14:paraId="5A4899BA" w14:textId="77777777" w:rsidR="00E2288F" w:rsidRDefault="00E2288F" w:rsidP="00172D63">
            <w:pPr>
              <w:pStyle w:val="TableText"/>
            </w:pPr>
            <w:r>
              <w:t>107.2 Hz</w:t>
            </w:r>
          </w:p>
        </w:tc>
        <w:tc>
          <w:tcPr>
            <w:tcW w:w="1440" w:type="dxa"/>
            <w:tcBorders>
              <w:top w:val="nil"/>
              <w:left w:val="nil"/>
              <w:bottom w:val="nil"/>
              <w:right w:val="nil"/>
            </w:tcBorders>
          </w:tcPr>
          <w:p w14:paraId="2E3E4A71" w14:textId="77777777" w:rsidR="00E2288F" w:rsidRDefault="00E2288F" w:rsidP="00172D63">
            <w:pPr>
              <w:pStyle w:val="TableText"/>
            </w:pPr>
            <w:r>
              <w:t>131.8 Hz</w:t>
            </w:r>
          </w:p>
        </w:tc>
        <w:tc>
          <w:tcPr>
            <w:tcW w:w="1440" w:type="dxa"/>
            <w:tcBorders>
              <w:top w:val="nil"/>
              <w:left w:val="nil"/>
              <w:bottom w:val="nil"/>
              <w:right w:val="nil"/>
            </w:tcBorders>
          </w:tcPr>
          <w:p w14:paraId="26BA8AAC" w14:textId="77777777" w:rsidR="00E2288F" w:rsidRDefault="00E2288F" w:rsidP="00172D63">
            <w:pPr>
              <w:pStyle w:val="TableText"/>
            </w:pPr>
            <w:r>
              <w:t>156.7 Hz</w:t>
            </w:r>
          </w:p>
        </w:tc>
        <w:tc>
          <w:tcPr>
            <w:tcW w:w="1440" w:type="dxa"/>
            <w:tcBorders>
              <w:top w:val="nil"/>
              <w:left w:val="nil"/>
              <w:bottom w:val="nil"/>
              <w:right w:val="nil"/>
            </w:tcBorders>
          </w:tcPr>
          <w:p w14:paraId="5D66B61C" w14:textId="77777777" w:rsidR="00E2288F" w:rsidRDefault="00E2288F" w:rsidP="00172D63">
            <w:pPr>
              <w:pStyle w:val="TableText"/>
            </w:pPr>
            <w:r>
              <w:t>186.2 Hz</w:t>
            </w:r>
          </w:p>
        </w:tc>
      </w:tr>
      <w:tr w:rsidR="00E2288F" w14:paraId="7EF68918" w14:textId="77777777" w:rsidTr="00172D63">
        <w:trPr>
          <w:cantSplit/>
        </w:trPr>
        <w:tc>
          <w:tcPr>
            <w:tcW w:w="1360" w:type="dxa"/>
            <w:tcBorders>
              <w:top w:val="nil"/>
              <w:left w:val="nil"/>
              <w:bottom w:val="nil"/>
              <w:right w:val="nil"/>
            </w:tcBorders>
          </w:tcPr>
          <w:p w14:paraId="6D11FADC" w14:textId="77777777" w:rsidR="00E2288F" w:rsidRDefault="00E2288F" w:rsidP="00172D63">
            <w:pPr>
              <w:pStyle w:val="TableText"/>
            </w:pPr>
            <w:r>
              <w:t>77.0 Hz</w:t>
            </w:r>
          </w:p>
        </w:tc>
        <w:tc>
          <w:tcPr>
            <w:tcW w:w="1440" w:type="dxa"/>
            <w:tcBorders>
              <w:top w:val="nil"/>
              <w:left w:val="nil"/>
              <w:bottom w:val="nil"/>
              <w:right w:val="nil"/>
            </w:tcBorders>
          </w:tcPr>
          <w:p w14:paraId="65D1CE2B" w14:textId="77777777" w:rsidR="00E2288F" w:rsidRDefault="00E2288F" w:rsidP="00172D63">
            <w:pPr>
              <w:pStyle w:val="TableText"/>
            </w:pPr>
            <w:r>
              <w:t>91.5 Hz</w:t>
            </w:r>
          </w:p>
        </w:tc>
        <w:tc>
          <w:tcPr>
            <w:tcW w:w="1400" w:type="dxa"/>
            <w:tcBorders>
              <w:top w:val="nil"/>
              <w:left w:val="nil"/>
              <w:bottom w:val="nil"/>
              <w:right w:val="nil"/>
            </w:tcBorders>
          </w:tcPr>
          <w:p w14:paraId="3CDF3864" w14:textId="77777777" w:rsidR="00E2288F" w:rsidRDefault="00E2288F" w:rsidP="00172D63">
            <w:pPr>
              <w:pStyle w:val="TableText"/>
            </w:pPr>
            <w:r>
              <w:t>110.9 Hz</w:t>
            </w:r>
          </w:p>
        </w:tc>
        <w:tc>
          <w:tcPr>
            <w:tcW w:w="1440" w:type="dxa"/>
            <w:tcBorders>
              <w:top w:val="nil"/>
              <w:left w:val="nil"/>
              <w:bottom w:val="nil"/>
              <w:right w:val="nil"/>
            </w:tcBorders>
          </w:tcPr>
          <w:p w14:paraId="5A8315F7" w14:textId="77777777" w:rsidR="00E2288F" w:rsidRDefault="00E2288F" w:rsidP="00172D63">
            <w:pPr>
              <w:pStyle w:val="TableText"/>
            </w:pPr>
            <w:r>
              <w:t>136.5 Hz</w:t>
            </w:r>
          </w:p>
        </w:tc>
        <w:tc>
          <w:tcPr>
            <w:tcW w:w="1440" w:type="dxa"/>
            <w:tcBorders>
              <w:top w:val="nil"/>
              <w:left w:val="nil"/>
              <w:bottom w:val="nil"/>
              <w:right w:val="nil"/>
            </w:tcBorders>
          </w:tcPr>
          <w:p w14:paraId="71EE8310" w14:textId="77777777" w:rsidR="00E2288F" w:rsidRDefault="00E2288F" w:rsidP="00172D63">
            <w:pPr>
              <w:pStyle w:val="TableText"/>
            </w:pPr>
            <w:r>
              <w:t>162.2 Hz</w:t>
            </w:r>
          </w:p>
        </w:tc>
        <w:tc>
          <w:tcPr>
            <w:tcW w:w="1440" w:type="dxa"/>
            <w:tcBorders>
              <w:top w:val="nil"/>
              <w:left w:val="nil"/>
              <w:bottom w:val="nil"/>
              <w:right w:val="nil"/>
            </w:tcBorders>
          </w:tcPr>
          <w:p w14:paraId="6626F0F3" w14:textId="77777777" w:rsidR="00E2288F" w:rsidRDefault="00E2288F" w:rsidP="00172D63">
            <w:pPr>
              <w:pStyle w:val="TableText"/>
            </w:pPr>
            <w:r>
              <w:t>192.8 Hz</w:t>
            </w:r>
          </w:p>
        </w:tc>
      </w:tr>
    </w:tbl>
    <w:p w14:paraId="52F6505C" w14:textId="77777777" w:rsidR="00E2288F" w:rsidRDefault="00E2288F" w:rsidP="00E2288F">
      <w:pPr>
        <w:rPr>
          <w:rStyle w:val="CharSchPTNo"/>
        </w:rPr>
      </w:pPr>
    </w:p>
    <w:p w14:paraId="4E75AFF7" w14:textId="77777777" w:rsidR="00E2288F" w:rsidRDefault="00E2288F" w:rsidP="00E2288F">
      <w:pPr>
        <w:pStyle w:val="Schedulepart"/>
      </w:pPr>
      <w:bookmarkStart w:id="1413" w:name="_Toc347310735"/>
      <w:r w:rsidRPr="00D53442">
        <w:rPr>
          <w:rStyle w:val="CharSchPTNo"/>
        </w:rPr>
        <w:t>Part 2</w:t>
      </w:r>
      <w:r>
        <w:tab/>
      </w:r>
      <w:r w:rsidRPr="00D53442">
        <w:rPr>
          <w:rStyle w:val="CharSchPTText"/>
        </w:rPr>
        <w:t>Dual tone multi frequency</w:t>
      </w:r>
      <w:bookmarkEnd w:id="1413"/>
    </w:p>
    <w:p w14:paraId="13EC68B4" w14:textId="77777777" w:rsidR="00E2288F" w:rsidRPr="00FC2F65" w:rsidRDefault="00E2288F" w:rsidP="00E2288F">
      <w:pPr>
        <w:rPr>
          <w:sz w:val="16"/>
          <w:szCs w:val="16"/>
        </w:rPr>
      </w:pPr>
    </w:p>
    <w:tbl>
      <w:tblPr>
        <w:tblW w:w="84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668"/>
        <w:gridCol w:w="1701"/>
        <w:gridCol w:w="1701"/>
        <w:gridCol w:w="1701"/>
      </w:tblGrid>
      <w:tr w:rsidR="00E2288F" w14:paraId="37C69929" w14:textId="77777777" w:rsidTr="00443C81">
        <w:trPr>
          <w:cantSplit/>
          <w:trHeight w:val="240"/>
        </w:trPr>
        <w:tc>
          <w:tcPr>
            <w:tcW w:w="3369" w:type="dxa"/>
            <w:gridSpan w:val="2"/>
            <w:tcBorders>
              <w:top w:val="nil"/>
              <w:left w:val="nil"/>
            </w:tcBorders>
          </w:tcPr>
          <w:p w14:paraId="6F79904A" w14:textId="77777777" w:rsidR="00E2288F" w:rsidRDefault="00E2288F" w:rsidP="00172D63">
            <w:pPr>
              <w:keepNext/>
              <w:keepLines/>
              <w:tabs>
                <w:tab w:val="left" w:pos="2268"/>
              </w:tabs>
              <w:spacing w:before="240"/>
              <w:ind w:firstLine="1"/>
            </w:pPr>
          </w:p>
        </w:tc>
        <w:tc>
          <w:tcPr>
            <w:tcW w:w="5103" w:type="dxa"/>
            <w:gridSpan w:val="3"/>
          </w:tcPr>
          <w:p w14:paraId="25A14AFD" w14:textId="77777777" w:rsidR="00E2288F" w:rsidRDefault="00E2288F" w:rsidP="00172D63">
            <w:pPr>
              <w:pStyle w:val="TableColHead"/>
              <w:jc w:val="center"/>
            </w:pPr>
            <w:r>
              <w:t>Digit</w:t>
            </w:r>
          </w:p>
        </w:tc>
      </w:tr>
      <w:tr w:rsidR="00E2288F" w14:paraId="5C071E0C" w14:textId="77777777" w:rsidTr="00443C81">
        <w:trPr>
          <w:cantSplit/>
          <w:trHeight w:val="240"/>
        </w:trPr>
        <w:tc>
          <w:tcPr>
            <w:tcW w:w="1701" w:type="dxa"/>
          </w:tcPr>
          <w:p w14:paraId="58EE9E26" w14:textId="77777777" w:rsidR="00E2288F" w:rsidRDefault="00E2288F" w:rsidP="00172D63">
            <w:pPr>
              <w:pStyle w:val="TableText"/>
            </w:pPr>
          </w:p>
        </w:tc>
        <w:tc>
          <w:tcPr>
            <w:tcW w:w="1668" w:type="dxa"/>
          </w:tcPr>
          <w:p w14:paraId="5535F2FE" w14:textId="77777777" w:rsidR="00E2288F" w:rsidRDefault="00E2288F" w:rsidP="00172D63">
            <w:pPr>
              <w:pStyle w:val="TableText"/>
              <w:jc w:val="center"/>
            </w:pPr>
            <w:r>
              <w:t>697</w:t>
            </w:r>
          </w:p>
        </w:tc>
        <w:tc>
          <w:tcPr>
            <w:tcW w:w="1701" w:type="dxa"/>
          </w:tcPr>
          <w:p w14:paraId="11B7D64A" w14:textId="77777777" w:rsidR="00E2288F" w:rsidRDefault="00E2288F" w:rsidP="00172D63">
            <w:pPr>
              <w:pStyle w:val="TableText"/>
              <w:jc w:val="center"/>
            </w:pPr>
            <w:r>
              <w:t>1</w:t>
            </w:r>
          </w:p>
        </w:tc>
        <w:tc>
          <w:tcPr>
            <w:tcW w:w="1701" w:type="dxa"/>
          </w:tcPr>
          <w:p w14:paraId="54A48A75" w14:textId="77777777" w:rsidR="00E2288F" w:rsidRDefault="00E2288F" w:rsidP="00172D63">
            <w:pPr>
              <w:pStyle w:val="TableText"/>
              <w:jc w:val="center"/>
            </w:pPr>
            <w:r>
              <w:t>2</w:t>
            </w:r>
          </w:p>
        </w:tc>
        <w:tc>
          <w:tcPr>
            <w:tcW w:w="1701" w:type="dxa"/>
          </w:tcPr>
          <w:p w14:paraId="47607F79" w14:textId="77777777" w:rsidR="00E2288F" w:rsidRDefault="00E2288F" w:rsidP="00172D63">
            <w:pPr>
              <w:pStyle w:val="TableText"/>
              <w:jc w:val="center"/>
            </w:pPr>
            <w:r>
              <w:t>3</w:t>
            </w:r>
          </w:p>
        </w:tc>
      </w:tr>
      <w:tr w:rsidR="00E2288F" w14:paraId="347056CE" w14:textId="77777777" w:rsidTr="00443C81">
        <w:trPr>
          <w:cantSplit/>
          <w:trHeight w:val="240"/>
        </w:trPr>
        <w:tc>
          <w:tcPr>
            <w:tcW w:w="1701" w:type="dxa"/>
          </w:tcPr>
          <w:p w14:paraId="18188B14" w14:textId="77777777" w:rsidR="00E2288F" w:rsidRDefault="00E2288F" w:rsidP="00172D63">
            <w:pPr>
              <w:pStyle w:val="TableText"/>
              <w:jc w:val="center"/>
            </w:pPr>
            <w:r>
              <w:t>Low</w:t>
            </w:r>
          </w:p>
        </w:tc>
        <w:tc>
          <w:tcPr>
            <w:tcW w:w="1668" w:type="dxa"/>
          </w:tcPr>
          <w:p w14:paraId="009C3425" w14:textId="77777777" w:rsidR="00E2288F" w:rsidRDefault="00E2288F" w:rsidP="00172D63">
            <w:pPr>
              <w:pStyle w:val="TableText"/>
              <w:jc w:val="center"/>
            </w:pPr>
            <w:r>
              <w:t>770</w:t>
            </w:r>
          </w:p>
        </w:tc>
        <w:tc>
          <w:tcPr>
            <w:tcW w:w="1701" w:type="dxa"/>
          </w:tcPr>
          <w:p w14:paraId="03891390" w14:textId="77777777" w:rsidR="00E2288F" w:rsidRDefault="00E2288F" w:rsidP="00172D63">
            <w:pPr>
              <w:pStyle w:val="TableText"/>
              <w:jc w:val="center"/>
            </w:pPr>
            <w:r>
              <w:t>4</w:t>
            </w:r>
          </w:p>
        </w:tc>
        <w:tc>
          <w:tcPr>
            <w:tcW w:w="1701" w:type="dxa"/>
          </w:tcPr>
          <w:p w14:paraId="3CC01D8E" w14:textId="77777777" w:rsidR="00E2288F" w:rsidRDefault="00E2288F" w:rsidP="00172D63">
            <w:pPr>
              <w:pStyle w:val="TableText"/>
              <w:jc w:val="center"/>
            </w:pPr>
            <w:r>
              <w:t>5</w:t>
            </w:r>
          </w:p>
        </w:tc>
        <w:tc>
          <w:tcPr>
            <w:tcW w:w="1701" w:type="dxa"/>
          </w:tcPr>
          <w:p w14:paraId="313AB64C" w14:textId="77777777" w:rsidR="00E2288F" w:rsidRDefault="00E2288F" w:rsidP="00172D63">
            <w:pPr>
              <w:pStyle w:val="TableText"/>
              <w:jc w:val="center"/>
            </w:pPr>
            <w:r>
              <w:t>6</w:t>
            </w:r>
          </w:p>
        </w:tc>
      </w:tr>
      <w:tr w:rsidR="00E2288F" w14:paraId="6CD1DCE6" w14:textId="77777777" w:rsidTr="00443C81">
        <w:trPr>
          <w:cantSplit/>
          <w:trHeight w:val="240"/>
        </w:trPr>
        <w:tc>
          <w:tcPr>
            <w:tcW w:w="1701" w:type="dxa"/>
          </w:tcPr>
          <w:p w14:paraId="54BEE477" w14:textId="77777777" w:rsidR="00E2288F" w:rsidRDefault="00E2288F" w:rsidP="00172D63">
            <w:pPr>
              <w:pStyle w:val="TableText"/>
              <w:jc w:val="center"/>
            </w:pPr>
            <w:r>
              <w:t>Tone (Hz)</w:t>
            </w:r>
          </w:p>
        </w:tc>
        <w:tc>
          <w:tcPr>
            <w:tcW w:w="1668" w:type="dxa"/>
          </w:tcPr>
          <w:p w14:paraId="3A4F9BF2" w14:textId="77777777" w:rsidR="00E2288F" w:rsidRDefault="00E2288F" w:rsidP="00172D63">
            <w:pPr>
              <w:pStyle w:val="TableText"/>
              <w:jc w:val="center"/>
            </w:pPr>
            <w:r>
              <w:t>852</w:t>
            </w:r>
          </w:p>
        </w:tc>
        <w:tc>
          <w:tcPr>
            <w:tcW w:w="1701" w:type="dxa"/>
          </w:tcPr>
          <w:p w14:paraId="1B1E7047" w14:textId="77777777" w:rsidR="00E2288F" w:rsidRDefault="00E2288F" w:rsidP="00172D63">
            <w:pPr>
              <w:pStyle w:val="TableText"/>
              <w:jc w:val="center"/>
            </w:pPr>
            <w:r>
              <w:t>7</w:t>
            </w:r>
          </w:p>
        </w:tc>
        <w:tc>
          <w:tcPr>
            <w:tcW w:w="1701" w:type="dxa"/>
          </w:tcPr>
          <w:p w14:paraId="79C613B4" w14:textId="77777777" w:rsidR="00E2288F" w:rsidRDefault="00E2288F" w:rsidP="00172D63">
            <w:pPr>
              <w:pStyle w:val="TableText"/>
              <w:jc w:val="center"/>
            </w:pPr>
            <w:r>
              <w:t>8</w:t>
            </w:r>
          </w:p>
        </w:tc>
        <w:tc>
          <w:tcPr>
            <w:tcW w:w="1701" w:type="dxa"/>
          </w:tcPr>
          <w:p w14:paraId="3EEEDE45" w14:textId="77777777" w:rsidR="00E2288F" w:rsidRDefault="00E2288F" w:rsidP="00172D63">
            <w:pPr>
              <w:pStyle w:val="TableText"/>
              <w:jc w:val="center"/>
            </w:pPr>
            <w:r>
              <w:t>9</w:t>
            </w:r>
          </w:p>
        </w:tc>
      </w:tr>
      <w:tr w:rsidR="00E2288F" w14:paraId="55361FDE" w14:textId="77777777" w:rsidTr="00443C81">
        <w:trPr>
          <w:cantSplit/>
          <w:trHeight w:val="240"/>
        </w:trPr>
        <w:tc>
          <w:tcPr>
            <w:tcW w:w="1701" w:type="dxa"/>
          </w:tcPr>
          <w:p w14:paraId="4A14499B" w14:textId="77777777" w:rsidR="00E2288F" w:rsidRDefault="00E2288F" w:rsidP="00172D63">
            <w:pPr>
              <w:pStyle w:val="TableText"/>
            </w:pPr>
          </w:p>
        </w:tc>
        <w:tc>
          <w:tcPr>
            <w:tcW w:w="1668" w:type="dxa"/>
          </w:tcPr>
          <w:p w14:paraId="0758A870" w14:textId="77777777" w:rsidR="00E2288F" w:rsidRDefault="00E2288F" w:rsidP="00172D63">
            <w:pPr>
              <w:pStyle w:val="TableText"/>
              <w:jc w:val="center"/>
              <w:rPr>
                <w:i/>
                <w:iCs/>
              </w:rPr>
            </w:pPr>
            <w:r>
              <w:t>942</w:t>
            </w:r>
          </w:p>
        </w:tc>
        <w:tc>
          <w:tcPr>
            <w:tcW w:w="1701" w:type="dxa"/>
          </w:tcPr>
          <w:p w14:paraId="6F427E17" w14:textId="77777777" w:rsidR="00E2288F" w:rsidRDefault="00E2288F" w:rsidP="00172D63">
            <w:pPr>
              <w:pStyle w:val="TableText"/>
              <w:jc w:val="center"/>
            </w:pPr>
            <w:r>
              <w:t>*</w:t>
            </w:r>
          </w:p>
        </w:tc>
        <w:tc>
          <w:tcPr>
            <w:tcW w:w="1701" w:type="dxa"/>
          </w:tcPr>
          <w:p w14:paraId="64EC3B67" w14:textId="77777777" w:rsidR="00E2288F" w:rsidRDefault="00E2288F" w:rsidP="00172D63">
            <w:pPr>
              <w:pStyle w:val="TableText"/>
              <w:jc w:val="center"/>
            </w:pPr>
            <w:r>
              <w:t>0</w:t>
            </w:r>
          </w:p>
        </w:tc>
        <w:tc>
          <w:tcPr>
            <w:tcW w:w="1701" w:type="dxa"/>
          </w:tcPr>
          <w:p w14:paraId="55AFD2C8" w14:textId="77777777" w:rsidR="00E2288F" w:rsidRDefault="00E2288F" w:rsidP="00172D63">
            <w:pPr>
              <w:pStyle w:val="TableText"/>
              <w:jc w:val="center"/>
            </w:pPr>
            <w:r>
              <w:t>#</w:t>
            </w:r>
          </w:p>
        </w:tc>
      </w:tr>
      <w:tr w:rsidR="00E2288F" w14:paraId="54AD5D5E" w14:textId="77777777" w:rsidTr="00443C81">
        <w:trPr>
          <w:cantSplit/>
          <w:trHeight w:val="240"/>
        </w:trPr>
        <w:tc>
          <w:tcPr>
            <w:tcW w:w="3369" w:type="dxa"/>
            <w:gridSpan w:val="2"/>
          </w:tcPr>
          <w:p w14:paraId="18715FFE" w14:textId="77777777" w:rsidR="00E2288F" w:rsidRDefault="00E2288F" w:rsidP="00172D63">
            <w:pPr>
              <w:pStyle w:val="TableText"/>
              <w:jc w:val="center"/>
              <w:rPr>
                <w:i/>
                <w:iCs/>
              </w:rPr>
            </w:pPr>
            <w:r>
              <w:t>High Tone (Hz)</w:t>
            </w:r>
          </w:p>
        </w:tc>
        <w:tc>
          <w:tcPr>
            <w:tcW w:w="1701" w:type="dxa"/>
          </w:tcPr>
          <w:p w14:paraId="507C4CAB" w14:textId="77777777" w:rsidR="00E2288F" w:rsidRDefault="00E2288F" w:rsidP="00172D63">
            <w:pPr>
              <w:pStyle w:val="TableText"/>
              <w:jc w:val="center"/>
            </w:pPr>
            <w:r>
              <w:t>1209</w:t>
            </w:r>
          </w:p>
        </w:tc>
        <w:tc>
          <w:tcPr>
            <w:tcW w:w="1701" w:type="dxa"/>
          </w:tcPr>
          <w:p w14:paraId="4B961B34" w14:textId="77777777" w:rsidR="00E2288F" w:rsidRDefault="00E2288F" w:rsidP="00172D63">
            <w:pPr>
              <w:pStyle w:val="TableText"/>
              <w:jc w:val="center"/>
            </w:pPr>
            <w:r>
              <w:t>1336</w:t>
            </w:r>
          </w:p>
        </w:tc>
        <w:tc>
          <w:tcPr>
            <w:tcW w:w="1701" w:type="dxa"/>
          </w:tcPr>
          <w:p w14:paraId="589E86FC" w14:textId="77777777" w:rsidR="00E2288F" w:rsidRDefault="00E2288F" w:rsidP="00172D63">
            <w:pPr>
              <w:pStyle w:val="TableText"/>
              <w:jc w:val="center"/>
            </w:pPr>
            <w:r>
              <w:t>1477</w:t>
            </w:r>
          </w:p>
        </w:tc>
      </w:tr>
    </w:tbl>
    <w:p w14:paraId="15BF4DE2" w14:textId="6D45A649" w:rsidR="00443C81" w:rsidRDefault="00443C81" w:rsidP="00443C81">
      <w:pPr>
        <w:pStyle w:val="Scheduletitle"/>
        <w:rPr>
          <w:ins w:id="1414" w:author="Author"/>
        </w:rPr>
      </w:pPr>
      <w:bookmarkStart w:id="1415" w:name="_Toc347310736"/>
      <w:ins w:id="1416" w:author="Author">
        <w:r>
          <w:rPr>
            <w:rStyle w:val="CharAmSchNo"/>
          </w:rPr>
          <w:lastRenderedPageBreak/>
          <w:t>Schedule 4A</w:t>
        </w:r>
        <w:r>
          <w:tab/>
        </w:r>
        <w:r w:rsidRPr="006B6041">
          <w:rPr>
            <w:rStyle w:val="CharAmSchText"/>
          </w:rPr>
          <w:t xml:space="preserve">3.4 GHz bands — </w:t>
        </w:r>
        <w:r w:rsidR="00F24C19">
          <w:rPr>
            <w:rStyle w:val="CharAmSchText"/>
          </w:rPr>
          <w:t xml:space="preserve">HCIS </w:t>
        </w:r>
        <w:r w:rsidR="00C867AC">
          <w:rPr>
            <w:rStyle w:val="CharAmSchText"/>
          </w:rPr>
          <w:t>identifiers</w:t>
        </w:r>
        <w:r>
          <w:rPr>
            <w:rStyle w:val="CharAmSchText"/>
          </w:rPr>
          <w:t xml:space="preserve"> for section 15AA</w:t>
        </w:r>
      </w:ins>
    </w:p>
    <w:p w14:paraId="671BA733" w14:textId="50B77435" w:rsidR="00443C81" w:rsidRDefault="00443C81" w:rsidP="00443C81">
      <w:pPr>
        <w:pStyle w:val="Schedulereference"/>
        <w:rPr>
          <w:ins w:id="1417" w:author="Author"/>
        </w:rPr>
      </w:pPr>
      <w:ins w:id="1418" w:author="Author">
        <w:r>
          <w:t>(section 15AA)</w:t>
        </w:r>
      </w:ins>
    </w:p>
    <w:p w14:paraId="2AEA3009" w14:textId="77777777" w:rsidR="00443C81" w:rsidRDefault="00443C81" w:rsidP="00443C81">
      <w:pPr>
        <w:pStyle w:val="Header"/>
        <w:rPr>
          <w:ins w:id="1419" w:author="Author"/>
        </w:rPr>
      </w:pPr>
      <w:ins w:id="1420" w:author="Author">
        <w:r>
          <w:rPr>
            <w:rStyle w:val="CharSchPTNo"/>
          </w:rPr>
          <w:t xml:space="preserve"> </w:t>
        </w:r>
        <w:r>
          <w:rPr>
            <w:rStyle w:val="CharSchPTText"/>
          </w:rPr>
          <w:t xml:space="preserve"> </w:t>
        </w:r>
      </w:ins>
    </w:p>
    <w:p w14:paraId="43135CA2" w14:textId="42498F1E" w:rsidR="00443C81" w:rsidRDefault="006F1FFE" w:rsidP="00443C81">
      <w:pPr>
        <w:pStyle w:val="ScheduleHeading"/>
        <w:spacing w:after="60"/>
        <w:rPr>
          <w:ins w:id="1421" w:author="Author"/>
        </w:rPr>
      </w:pPr>
      <w:ins w:id="1422" w:author="Author">
        <w:r>
          <w:rPr>
            <w:noProof/>
            <w:lang w:eastAsia="en-AU"/>
          </w:rPr>
          <mc:AlternateContent>
            <mc:Choice Requires="wps">
              <w:drawing>
                <wp:anchor distT="45720" distB="45720" distL="114300" distR="114300" simplePos="0" relativeHeight="251658240" behindDoc="0" locked="0" layoutInCell="1" allowOverlap="1" wp14:anchorId="3504C456" wp14:editId="0764D4EF">
                  <wp:simplePos x="0" y="0"/>
                  <wp:positionH relativeFrom="column">
                    <wp:align>center</wp:align>
                  </wp:positionH>
                  <wp:positionV relativeFrom="paragraph">
                    <wp:posOffset>168275</wp:posOffset>
                  </wp:positionV>
                  <wp:extent cx="2111375" cy="276225"/>
                  <wp:effectExtent l="0" t="0" r="2222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276225"/>
                          </a:xfrm>
                          <a:prstGeom prst="rect">
                            <a:avLst/>
                          </a:prstGeom>
                          <a:solidFill>
                            <a:srgbClr val="FFFFFF"/>
                          </a:solidFill>
                          <a:ln w="9525">
                            <a:solidFill>
                              <a:srgbClr val="000000"/>
                            </a:solidFill>
                            <a:miter lim="800000"/>
                            <a:headEnd/>
                            <a:tailEnd/>
                          </a:ln>
                        </wps:spPr>
                        <wps:txbx>
                          <w:txbxContent>
                            <w:p w14:paraId="6AFB5D30" w14:textId="77777777" w:rsidR="00670015" w:rsidRPr="002F31D8" w:rsidRDefault="00670015" w:rsidP="00670015">
                              <w:pPr>
                                <w:rPr>
                                  <w:b/>
                                </w:rPr>
                              </w:pPr>
                              <w:r w:rsidRPr="002F31D8">
                                <w:rPr>
                                  <w:b/>
                                </w:rPr>
                                <w:t>To be completed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504C456" id="_x0000_t202" coordsize="21600,21600" o:spt="202" path="m,l,21600r21600,l21600,xe">
                  <v:stroke joinstyle="miter"/>
                  <v:path gradientshapeok="t" o:connecttype="rect"/>
                </v:shapetype>
                <v:shape id="Text Box 2" o:spid="_x0000_s1026" type="#_x0000_t202" style="position:absolute;left:0;text-align:left;margin-left:0;margin-top:13.25pt;width:166.25pt;height:21.75pt;z-index:251658240;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">
                  <v:textbox style="mso-fit-shape-to-text:t">
                    <w:txbxContent>
                      <w:p w14:paraId="6AFB5D30" w14:textId="77777777" w:rsidR="00670015" w:rsidRPr="002F31D8" w:rsidRDefault="00670015" w:rsidP="00670015">
                        <w:pPr>
                          <w:rPr>
                            <w:b/>
                          </w:rPr>
                        </w:pPr>
                        <w:r w:rsidRPr="002F31D8">
                          <w:rPr>
                            <w:b/>
                          </w:rPr>
                          <w:t>To be completed</w:t>
                        </w:r>
                      </w:p>
                    </w:txbxContent>
                  </v:textbox>
                  <w10:wrap type="square"/>
                </v:shape>
              </w:pict>
            </mc:Fallback>
          </mc:AlternateContent>
        </w:r>
      </w:ins>
    </w:p>
    <w:p w14:paraId="19E3C79A" w14:textId="13A7192D" w:rsidR="00E2288F" w:rsidRDefault="00E2288F" w:rsidP="00E2288F">
      <w:pPr>
        <w:pStyle w:val="Scheduletitle"/>
      </w:pPr>
      <w:r w:rsidRPr="006B6041">
        <w:rPr>
          <w:rStyle w:val="CharAmSchNo"/>
        </w:rPr>
        <w:lastRenderedPageBreak/>
        <w:t>Schedule 5</w:t>
      </w:r>
      <w:r>
        <w:tab/>
      </w:r>
      <w:r w:rsidRPr="006B6041">
        <w:rPr>
          <w:rStyle w:val="CharAmSchText"/>
        </w:rPr>
        <w:t>3.4 GHz bands — designated areas</w:t>
      </w:r>
      <w:bookmarkEnd w:id="1415"/>
      <w:ins w:id="1423" w:author="Author">
        <w:r w:rsidR="00443C81">
          <w:rPr>
            <w:rStyle w:val="CharAmSchText"/>
          </w:rPr>
          <w:t xml:space="preserve"> for section 15A</w:t>
        </w:r>
      </w:ins>
    </w:p>
    <w:p w14:paraId="526D1A5D" w14:textId="77777777" w:rsidR="00E2288F" w:rsidRDefault="00E2288F" w:rsidP="00E2288F">
      <w:pPr>
        <w:pStyle w:val="Schedulereference"/>
      </w:pPr>
      <w:r>
        <w:t>(section 15A)</w:t>
      </w:r>
    </w:p>
    <w:p w14:paraId="3E993D33" w14:textId="77777777" w:rsidR="00E2288F" w:rsidRDefault="00E2288F" w:rsidP="00E2288F">
      <w:pPr>
        <w:pStyle w:val="Header"/>
      </w:pPr>
      <w:r>
        <w:rPr>
          <w:rStyle w:val="CharSchPTNo"/>
        </w:rPr>
        <w:t xml:space="preserve"> </w:t>
      </w:r>
      <w:r>
        <w:rPr>
          <w:rStyle w:val="CharSchPTText"/>
        </w:rPr>
        <w:t xml:space="preserve"> </w:t>
      </w:r>
    </w:p>
    <w:p w14:paraId="17CD9815" w14:textId="77777777" w:rsidR="00E2288F" w:rsidRDefault="00E2288F" w:rsidP="00E2288F">
      <w:pPr>
        <w:pStyle w:val="ScheduleHeading"/>
      </w:pPr>
      <w:r>
        <w:t>Description of designated areas</w:t>
      </w:r>
    </w:p>
    <w:p w14:paraId="45502D34" w14:textId="77777777" w:rsidR="00E2288F" w:rsidRDefault="00E2288F" w:rsidP="00E2288F">
      <w:pPr>
        <w:keepLines/>
        <w:spacing w:before="60"/>
        <w:jc w:val="both"/>
      </w:pPr>
      <w:r>
        <w:t>A designated area is an area bounded by a notional line starting at the intersection of the first map grid coordinates listed in a following table and passing sequentially through the intersections of each following set of coordinates in the table to the point where the line started.</w:t>
      </w:r>
    </w:p>
    <w:p w14:paraId="2FE2F9FC" w14:textId="77777777" w:rsidR="00E2288F" w:rsidRDefault="00E2288F" w:rsidP="00E2288F">
      <w:pPr>
        <w:pStyle w:val="ScheduleHeading"/>
        <w:spacing w:after="60"/>
      </w:pPr>
      <w:r>
        <w:t>Table 1 — Adelaide</w:t>
      </w:r>
    </w:p>
    <w:tbl>
      <w:tblPr>
        <w:tblW w:w="0" w:type="auto"/>
        <w:tblInd w:w="107" w:type="dxa"/>
        <w:tblLayout w:type="fixed"/>
        <w:tblCellMar>
          <w:left w:w="107" w:type="dxa"/>
          <w:right w:w="107" w:type="dxa"/>
        </w:tblCellMar>
        <w:tblLook w:val="0000" w:firstRow="0" w:lastRow="0" w:firstColumn="0" w:lastColumn="0" w:noHBand="0" w:noVBand="0"/>
      </w:tblPr>
      <w:tblGrid>
        <w:gridCol w:w="1100"/>
        <w:gridCol w:w="1100"/>
        <w:gridCol w:w="234"/>
        <w:gridCol w:w="1100"/>
        <w:gridCol w:w="1100"/>
        <w:gridCol w:w="234"/>
        <w:gridCol w:w="1100"/>
        <w:gridCol w:w="1100"/>
      </w:tblGrid>
      <w:tr w:rsidR="00E2288F" w14:paraId="3CC2D708" w14:textId="77777777" w:rsidTr="00172D63">
        <w:tc>
          <w:tcPr>
            <w:tcW w:w="1100" w:type="dxa"/>
            <w:tcBorders>
              <w:top w:val="single" w:sz="2" w:space="0" w:color="auto"/>
              <w:left w:val="single" w:sz="2" w:space="0" w:color="auto"/>
              <w:bottom w:val="single" w:sz="2" w:space="0" w:color="auto"/>
              <w:right w:val="single" w:sz="2" w:space="0" w:color="auto"/>
            </w:tcBorders>
          </w:tcPr>
          <w:p w14:paraId="319D0713" w14:textId="77777777" w:rsidR="00E2288F" w:rsidRDefault="00E2288F" w:rsidP="00172D63">
            <w:pPr>
              <w:pStyle w:val="TableColHead"/>
            </w:pPr>
            <w:r>
              <w:sym w:font="Symbol" w:char="F0B0"/>
            </w:r>
            <w:r>
              <w:t> ‘ “ East</w:t>
            </w:r>
          </w:p>
        </w:tc>
        <w:tc>
          <w:tcPr>
            <w:tcW w:w="1100" w:type="dxa"/>
            <w:tcBorders>
              <w:top w:val="single" w:sz="2" w:space="0" w:color="auto"/>
              <w:left w:val="single" w:sz="2" w:space="0" w:color="auto"/>
              <w:bottom w:val="single" w:sz="2" w:space="0" w:color="auto"/>
              <w:right w:val="single" w:sz="2" w:space="0" w:color="auto"/>
            </w:tcBorders>
          </w:tcPr>
          <w:p w14:paraId="7025252A" w14:textId="77777777" w:rsidR="00E2288F" w:rsidRDefault="00E2288F" w:rsidP="00172D63">
            <w:pPr>
              <w:pStyle w:val="TableColHead"/>
            </w:pPr>
            <w:r>
              <w:sym w:font="Symbol" w:char="F0B0"/>
            </w:r>
            <w:r>
              <w:t> ‘ “ South</w:t>
            </w:r>
          </w:p>
        </w:tc>
        <w:tc>
          <w:tcPr>
            <w:tcW w:w="234" w:type="dxa"/>
            <w:tcBorders>
              <w:top w:val="nil"/>
              <w:left w:val="nil"/>
              <w:bottom w:val="nil"/>
              <w:right w:val="nil"/>
            </w:tcBorders>
          </w:tcPr>
          <w:p w14:paraId="5C0F9E1D" w14:textId="77777777" w:rsidR="00E2288F" w:rsidRDefault="00E2288F" w:rsidP="00172D63">
            <w:pPr>
              <w:pStyle w:val="TableColHead"/>
            </w:pPr>
          </w:p>
        </w:tc>
        <w:tc>
          <w:tcPr>
            <w:tcW w:w="1100" w:type="dxa"/>
            <w:tcBorders>
              <w:top w:val="single" w:sz="2" w:space="0" w:color="auto"/>
              <w:left w:val="single" w:sz="2" w:space="0" w:color="auto"/>
              <w:bottom w:val="single" w:sz="2" w:space="0" w:color="auto"/>
              <w:right w:val="single" w:sz="2" w:space="0" w:color="auto"/>
            </w:tcBorders>
          </w:tcPr>
          <w:p w14:paraId="5E31A110" w14:textId="77777777" w:rsidR="00E2288F" w:rsidRDefault="00E2288F" w:rsidP="00172D63">
            <w:pPr>
              <w:pStyle w:val="TableColHead"/>
            </w:pPr>
            <w:r>
              <w:sym w:font="Symbol" w:char="F0B0"/>
            </w:r>
            <w:r>
              <w:t> ‘ “ East</w:t>
            </w:r>
          </w:p>
        </w:tc>
        <w:tc>
          <w:tcPr>
            <w:tcW w:w="1100" w:type="dxa"/>
            <w:tcBorders>
              <w:top w:val="single" w:sz="2" w:space="0" w:color="auto"/>
              <w:left w:val="single" w:sz="2" w:space="0" w:color="auto"/>
              <w:bottom w:val="single" w:sz="2" w:space="0" w:color="auto"/>
              <w:right w:val="single" w:sz="2" w:space="0" w:color="auto"/>
            </w:tcBorders>
          </w:tcPr>
          <w:p w14:paraId="30FCDD8C" w14:textId="77777777" w:rsidR="00E2288F" w:rsidRDefault="00E2288F" w:rsidP="00172D63">
            <w:pPr>
              <w:pStyle w:val="TableColHead"/>
            </w:pPr>
            <w:r>
              <w:sym w:font="Symbol" w:char="F0B0"/>
            </w:r>
            <w:r>
              <w:t> ‘ “ South</w:t>
            </w:r>
          </w:p>
        </w:tc>
        <w:tc>
          <w:tcPr>
            <w:tcW w:w="234" w:type="dxa"/>
            <w:tcBorders>
              <w:top w:val="nil"/>
              <w:left w:val="nil"/>
              <w:bottom w:val="nil"/>
              <w:right w:val="nil"/>
            </w:tcBorders>
          </w:tcPr>
          <w:p w14:paraId="6FCC0B90" w14:textId="77777777" w:rsidR="00E2288F" w:rsidRDefault="00E2288F" w:rsidP="00172D63">
            <w:pPr>
              <w:pStyle w:val="TableColHead"/>
            </w:pPr>
          </w:p>
        </w:tc>
        <w:tc>
          <w:tcPr>
            <w:tcW w:w="1100" w:type="dxa"/>
            <w:tcBorders>
              <w:top w:val="single" w:sz="2" w:space="0" w:color="auto"/>
              <w:left w:val="single" w:sz="2" w:space="0" w:color="auto"/>
              <w:bottom w:val="single" w:sz="2" w:space="0" w:color="auto"/>
              <w:right w:val="single" w:sz="2" w:space="0" w:color="auto"/>
            </w:tcBorders>
          </w:tcPr>
          <w:p w14:paraId="01E48D00" w14:textId="77777777" w:rsidR="00E2288F" w:rsidRDefault="00E2288F" w:rsidP="00172D63">
            <w:pPr>
              <w:pStyle w:val="TableColHead"/>
            </w:pPr>
            <w:r>
              <w:sym w:font="Symbol" w:char="F0B0"/>
            </w:r>
            <w:r>
              <w:t> ‘ “ East</w:t>
            </w:r>
          </w:p>
        </w:tc>
        <w:tc>
          <w:tcPr>
            <w:tcW w:w="1100" w:type="dxa"/>
            <w:tcBorders>
              <w:top w:val="single" w:sz="2" w:space="0" w:color="auto"/>
              <w:left w:val="single" w:sz="2" w:space="0" w:color="auto"/>
              <w:bottom w:val="single" w:sz="2" w:space="0" w:color="auto"/>
              <w:right w:val="single" w:sz="2" w:space="0" w:color="auto"/>
            </w:tcBorders>
          </w:tcPr>
          <w:p w14:paraId="3801EBE1" w14:textId="77777777" w:rsidR="00E2288F" w:rsidRDefault="00E2288F" w:rsidP="00172D63">
            <w:pPr>
              <w:pStyle w:val="TableColHead"/>
            </w:pPr>
            <w:r>
              <w:sym w:font="Symbol" w:char="F0B0"/>
            </w:r>
            <w:r>
              <w:t> ‘ “ South</w:t>
            </w:r>
          </w:p>
        </w:tc>
      </w:tr>
      <w:tr w:rsidR="00E2288F" w14:paraId="55EE6892" w14:textId="77777777" w:rsidTr="00172D63">
        <w:tc>
          <w:tcPr>
            <w:tcW w:w="1100" w:type="dxa"/>
            <w:tcBorders>
              <w:top w:val="single" w:sz="2" w:space="0" w:color="auto"/>
              <w:left w:val="single" w:sz="2" w:space="0" w:color="auto"/>
              <w:bottom w:val="single" w:sz="2" w:space="0" w:color="auto"/>
              <w:right w:val="single" w:sz="2" w:space="0" w:color="auto"/>
            </w:tcBorders>
          </w:tcPr>
          <w:p w14:paraId="19C0128B" w14:textId="77777777" w:rsidR="00E2288F" w:rsidRDefault="00E2288F" w:rsidP="00172D63">
            <w:pPr>
              <w:pStyle w:val="TableText"/>
              <w:rPr>
                <w:szCs w:val="22"/>
              </w:rPr>
            </w:pPr>
            <w:r>
              <w:rPr>
                <w:szCs w:val="22"/>
              </w:rPr>
              <w:t xml:space="preserve"> 138 05 0</w:t>
            </w:r>
          </w:p>
        </w:tc>
        <w:tc>
          <w:tcPr>
            <w:tcW w:w="1100" w:type="dxa"/>
            <w:tcBorders>
              <w:top w:val="single" w:sz="2" w:space="0" w:color="auto"/>
              <w:left w:val="single" w:sz="2" w:space="0" w:color="auto"/>
              <w:bottom w:val="single" w:sz="2" w:space="0" w:color="auto"/>
              <w:right w:val="single" w:sz="2" w:space="0" w:color="auto"/>
            </w:tcBorders>
          </w:tcPr>
          <w:p w14:paraId="789420A8" w14:textId="77777777" w:rsidR="00E2288F" w:rsidRDefault="00E2288F" w:rsidP="00172D63">
            <w:pPr>
              <w:pStyle w:val="TableText"/>
              <w:jc w:val="right"/>
              <w:rPr>
                <w:szCs w:val="22"/>
              </w:rPr>
            </w:pPr>
            <w:r>
              <w:rPr>
                <w:szCs w:val="22"/>
              </w:rPr>
              <w:t>34 20 0</w:t>
            </w:r>
          </w:p>
        </w:tc>
        <w:tc>
          <w:tcPr>
            <w:tcW w:w="234" w:type="dxa"/>
            <w:tcBorders>
              <w:top w:val="nil"/>
              <w:left w:val="nil"/>
              <w:bottom w:val="nil"/>
              <w:right w:val="nil"/>
            </w:tcBorders>
          </w:tcPr>
          <w:p w14:paraId="65B5B5C7"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070B911A" w14:textId="77777777" w:rsidR="00E2288F" w:rsidRDefault="00E2288F" w:rsidP="00172D63">
            <w:pPr>
              <w:pStyle w:val="TableText"/>
              <w:rPr>
                <w:szCs w:val="22"/>
              </w:rPr>
            </w:pPr>
            <w:r>
              <w:rPr>
                <w:szCs w:val="22"/>
              </w:rPr>
              <w:t xml:space="preserve"> 139 00 0</w:t>
            </w:r>
          </w:p>
        </w:tc>
        <w:tc>
          <w:tcPr>
            <w:tcW w:w="1100" w:type="dxa"/>
            <w:tcBorders>
              <w:top w:val="single" w:sz="2" w:space="0" w:color="auto"/>
              <w:left w:val="single" w:sz="2" w:space="0" w:color="auto"/>
              <w:bottom w:val="single" w:sz="2" w:space="0" w:color="auto"/>
              <w:right w:val="single" w:sz="2" w:space="0" w:color="auto"/>
            </w:tcBorders>
          </w:tcPr>
          <w:p w14:paraId="61CA44F2" w14:textId="77777777" w:rsidR="00E2288F" w:rsidRDefault="00E2288F" w:rsidP="00172D63">
            <w:pPr>
              <w:pStyle w:val="TableText"/>
              <w:jc w:val="right"/>
              <w:rPr>
                <w:szCs w:val="22"/>
              </w:rPr>
            </w:pPr>
            <w:r>
              <w:rPr>
                <w:szCs w:val="22"/>
              </w:rPr>
              <w:t xml:space="preserve"> 34 55 0</w:t>
            </w:r>
          </w:p>
        </w:tc>
        <w:tc>
          <w:tcPr>
            <w:tcW w:w="234" w:type="dxa"/>
            <w:tcBorders>
              <w:top w:val="nil"/>
              <w:left w:val="nil"/>
              <w:bottom w:val="nil"/>
              <w:right w:val="nil"/>
            </w:tcBorders>
          </w:tcPr>
          <w:p w14:paraId="27C3E217"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20C54E98" w14:textId="77777777" w:rsidR="00E2288F" w:rsidRDefault="00E2288F" w:rsidP="00172D63">
            <w:pPr>
              <w:pStyle w:val="TableText"/>
              <w:rPr>
                <w:szCs w:val="22"/>
              </w:rPr>
            </w:pPr>
            <w:r>
              <w:rPr>
                <w:szCs w:val="22"/>
              </w:rPr>
              <w:t xml:space="preserve"> 138 05 0</w:t>
            </w:r>
          </w:p>
        </w:tc>
        <w:tc>
          <w:tcPr>
            <w:tcW w:w="1100" w:type="dxa"/>
            <w:tcBorders>
              <w:top w:val="single" w:sz="2" w:space="0" w:color="auto"/>
              <w:left w:val="single" w:sz="2" w:space="0" w:color="auto"/>
              <w:bottom w:val="single" w:sz="2" w:space="0" w:color="auto"/>
              <w:right w:val="single" w:sz="2" w:space="0" w:color="auto"/>
            </w:tcBorders>
          </w:tcPr>
          <w:p w14:paraId="4C64E693" w14:textId="77777777" w:rsidR="00E2288F" w:rsidRDefault="00E2288F" w:rsidP="00172D63">
            <w:pPr>
              <w:pStyle w:val="TableText"/>
              <w:jc w:val="right"/>
              <w:rPr>
                <w:szCs w:val="22"/>
              </w:rPr>
            </w:pPr>
            <w:r>
              <w:rPr>
                <w:szCs w:val="22"/>
              </w:rPr>
              <w:t xml:space="preserve"> 35 30 0</w:t>
            </w:r>
          </w:p>
        </w:tc>
      </w:tr>
      <w:tr w:rsidR="00E2288F" w14:paraId="42575FCA" w14:textId="77777777" w:rsidTr="00172D63">
        <w:tc>
          <w:tcPr>
            <w:tcW w:w="1100" w:type="dxa"/>
            <w:tcBorders>
              <w:top w:val="single" w:sz="2" w:space="0" w:color="auto"/>
              <w:left w:val="single" w:sz="2" w:space="0" w:color="auto"/>
              <w:bottom w:val="single" w:sz="2" w:space="0" w:color="auto"/>
              <w:right w:val="single" w:sz="2" w:space="0" w:color="auto"/>
            </w:tcBorders>
          </w:tcPr>
          <w:p w14:paraId="362E9AB5" w14:textId="77777777" w:rsidR="00E2288F" w:rsidRDefault="00E2288F" w:rsidP="00172D63">
            <w:pPr>
              <w:pStyle w:val="TableText"/>
              <w:rPr>
                <w:szCs w:val="22"/>
              </w:rPr>
            </w:pPr>
            <w:r>
              <w:rPr>
                <w:szCs w:val="22"/>
              </w:rPr>
              <w:t xml:space="preserve"> 139 05 0</w:t>
            </w:r>
          </w:p>
        </w:tc>
        <w:tc>
          <w:tcPr>
            <w:tcW w:w="1100" w:type="dxa"/>
            <w:tcBorders>
              <w:top w:val="single" w:sz="2" w:space="0" w:color="auto"/>
              <w:left w:val="single" w:sz="2" w:space="0" w:color="auto"/>
              <w:bottom w:val="single" w:sz="2" w:space="0" w:color="auto"/>
              <w:right w:val="single" w:sz="2" w:space="0" w:color="auto"/>
            </w:tcBorders>
          </w:tcPr>
          <w:p w14:paraId="34F1DA49" w14:textId="77777777" w:rsidR="00E2288F" w:rsidRDefault="00E2288F" w:rsidP="00172D63">
            <w:pPr>
              <w:pStyle w:val="TableText"/>
              <w:jc w:val="right"/>
              <w:rPr>
                <w:szCs w:val="22"/>
              </w:rPr>
            </w:pPr>
            <w:r>
              <w:rPr>
                <w:szCs w:val="22"/>
              </w:rPr>
              <w:t xml:space="preserve"> 34 20 0</w:t>
            </w:r>
          </w:p>
        </w:tc>
        <w:tc>
          <w:tcPr>
            <w:tcW w:w="234" w:type="dxa"/>
            <w:tcBorders>
              <w:top w:val="nil"/>
              <w:left w:val="nil"/>
              <w:bottom w:val="nil"/>
              <w:right w:val="nil"/>
            </w:tcBorders>
          </w:tcPr>
          <w:p w14:paraId="3D4FF5C4"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3F94327A" w14:textId="77777777" w:rsidR="00E2288F" w:rsidRDefault="00E2288F" w:rsidP="00172D63">
            <w:pPr>
              <w:pStyle w:val="TableText"/>
              <w:rPr>
                <w:szCs w:val="22"/>
              </w:rPr>
            </w:pPr>
            <w:r>
              <w:rPr>
                <w:szCs w:val="22"/>
              </w:rPr>
              <w:t xml:space="preserve"> 139 00 0</w:t>
            </w:r>
          </w:p>
        </w:tc>
        <w:tc>
          <w:tcPr>
            <w:tcW w:w="1100" w:type="dxa"/>
            <w:tcBorders>
              <w:top w:val="single" w:sz="2" w:space="0" w:color="auto"/>
              <w:left w:val="single" w:sz="2" w:space="0" w:color="auto"/>
              <w:bottom w:val="single" w:sz="2" w:space="0" w:color="auto"/>
              <w:right w:val="single" w:sz="2" w:space="0" w:color="auto"/>
            </w:tcBorders>
          </w:tcPr>
          <w:p w14:paraId="336136BB" w14:textId="77777777" w:rsidR="00E2288F" w:rsidRDefault="00E2288F" w:rsidP="00172D63">
            <w:pPr>
              <w:pStyle w:val="TableText"/>
              <w:jc w:val="right"/>
              <w:rPr>
                <w:szCs w:val="22"/>
              </w:rPr>
            </w:pPr>
            <w:r>
              <w:rPr>
                <w:szCs w:val="22"/>
              </w:rPr>
              <w:t xml:space="preserve"> 35 30 0</w:t>
            </w:r>
          </w:p>
        </w:tc>
        <w:tc>
          <w:tcPr>
            <w:tcW w:w="234" w:type="dxa"/>
            <w:tcBorders>
              <w:top w:val="nil"/>
              <w:left w:val="nil"/>
              <w:bottom w:val="nil"/>
              <w:right w:val="nil"/>
            </w:tcBorders>
          </w:tcPr>
          <w:p w14:paraId="337D778E"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6F605155" w14:textId="77777777" w:rsidR="00E2288F" w:rsidRDefault="00E2288F" w:rsidP="00172D63">
            <w:pPr>
              <w:pStyle w:val="TableText"/>
              <w:rPr>
                <w:szCs w:val="22"/>
              </w:rPr>
            </w:pPr>
            <w:r>
              <w:rPr>
                <w:szCs w:val="22"/>
              </w:rPr>
              <w:t xml:space="preserve"> 138 05 0</w:t>
            </w:r>
          </w:p>
        </w:tc>
        <w:tc>
          <w:tcPr>
            <w:tcW w:w="1100" w:type="dxa"/>
            <w:tcBorders>
              <w:top w:val="single" w:sz="2" w:space="0" w:color="auto"/>
              <w:left w:val="single" w:sz="2" w:space="0" w:color="auto"/>
              <w:bottom w:val="single" w:sz="2" w:space="0" w:color="auto"/>
              <w:right w:val="single" w:sz="2" w:space="0" w:color="auto"/>
            </w:tcBorders>
          </w:tcPr>
          <w:p w14:paraId="5D1D2669" w14:textId="77777777" w:rsidR="00E2288F" w:rsidRDefault="00E2288F" w:rsidP="00172D63">
            <w:pPr>
              <w:pStyle w:val="TableText"/>
              <w:jc w:val="right"/>
              <w:rPr>
                <w:szCs w:val="22"/>
              </w:rPr>
            </w:pPr>
            <w:r>
              <w:rPr>
                <w:szCs w:val="22"/>
              </w:rPr>
              <w:t xml:space="preserve"> 34 20 0</w:t>
            </w:r>
          </w:p>
        </w:tc>
      </w:tr>
      <w:tr w:rsidR="00E2288F" w14:paraId="02E70C1B" w14:textId="77777777" w:rsidTr="00172D63">
        <w:tc>
          <w:tcPr>
            <w:tcW w:w="1100" w:type="dxa"/>
            <w:tcBorders>
              <w:top w:val="single" w:sz="2" w:space="0" w:color="auto"/>
              <w:left w:val="single" w:sz="2" w:space="0" w:color="auto"/>
              <w:bottom w:val="single" w:sz="2" w:space="0" w:color="auto"/>
              <w:right w:val="single" w:sz="2" w:space="0" w:color="auto"/>
            </w:tcBorders>
          </w:tcPr>
          <w:p w14:paraId="2D029376" w14:textId="77777777" w:rsidR="00E2288F" w:rsidRDefault="00E2288F" w:rsidP="00172D63">
            <w:pPr>
              <w:pStyle w:val="TableText"/>
              <w:rPr>
                <w:szCs w:val="22"/>
              </w:rPr>
            </w:pPr>
            <w:r>
              <w:rPr>
                <w:szCs w:val="22"/>
              </w:rPr>
              <w:t xml:space="preserve"> 139 05 0</w:t>
            </w:r>
          </w:p>
        </w:tc>
        <w:tc>
          <w:tcPr>
            <w:tcW w:w="1100" w:type="dxa"/>
            <w:tcBorders>
              <w:top w:val="single" w:sz="2" w:space="0" w:color="auto"/>
              <w:left w:val="single" w:sz="2" w:space="0" w:color="auto"/>
              <w:bottom w:val="single" w:sz="2" w:space="0" w:color="auto"/>
              <w:right w:val="single" w:sz="2" w:space="0" w:color="auto"/>
            </w:tcBorders>
          </w:tcPr>
          <w:p w14:paraId="56DFEFDB" w14:textId="77777777" w:rsidR="00E2288F" w:rsidRDefault="00E2288F" w:rsidP="00172D63">
            <w:pPr>
              <w:pStyle w:val="TableText"/>
              <w:jc w:val="right"/>
              <w:rPr>
                <w:szCs w:val="22"/>
              </w:rPr>
            </w:pPr>
            <w:r>
              <w:rPr>
                <w:szCs w:val="22"/>
              </w:rPr>
              <w:t xml:space="preserve"> 34 55 0</w:t>
            </w:r>
          </w:p>
        </w:tc>
        <w:tc>
          <w:tcPr>
            <w:tcW w:w="234" w:type="dxa"/>
            <w:tcBorders>
              <w:top w:val="nil"/>
              <w:left w:val="nil"/>
              <w:bottom w:val="nil"/>
              <w:right w:val="nil"/>
            </w:tcBorders>
          </w:tcPr>
          <w:p w14:paraId="6801842A" w14:textId="77777777" w:rsidR="00E2288F" w:rsidRDefault="00E2288F" w:rsidP="00172D63">
            <w:pPr>
              <w:pStyle w:val="TableText"/>
              <w:rPr>
                <w:szCs w:val="22"/>
              </w:rPr>
            </w:pPr>
          </w:p>
        </w:tc>
        <w:tc>
          <w:tcPr>
            <w:tcW w:w="1100" w:type="dxa"/>
            <w:tcBorders>
              <w:top w:val="nil"/>
              <w:left w:val="nil"/>
              <w:bottom w:val="nil"/>
              <w:right w:val="nil"/>
            </w:tcBorders>
          </w:tcPr>
          <w:p w14:paraId="1D3836C5" w14:textId="77777777" w:rsidR="00E2288F" w:rsidRDefault="00E2288F" w:rsidP="00172D63">
            <w:pPr>
              <w:pStyle w:val="TableText"/>
              <w:rPr>
                <w:szCs w:val="22"/>
              </w:rPr>
            </w:pPr>
          </w:p>
        </w:tc>
        <w:tc>
          <w:tcPr>
            <w:tcW w:w="1100" w:type="dxa"/>
            <w:tcBorders>
              <w:top w:val="nil"/>
              <w:left w:val="nil"/>
              <w:bottom w:val="nil"/>
              <w:right w:val="nil"/>
            </w:tcBorders>
          </w:tcPr>
          <w:p w14:paraId="1099F28B" w14:textId="77777777" w:rsidR="00E2288F" w:rsidRDefault="00E2288F" w:rsidP="00172D63">
            <w:pPr>
              <w:pStyle w:val="TableText"/>
              <w:rPr>
                <w:szCs w:val="22"/>
              </w:rPr>
            </w:pPr>
          </w:p>
        </w:tc>
        <w:tc>
          <w:tcPr>
            <w:tcW w:w="234" w:type="dxa"/>
            <w:tcBorders>
              <w:top w:val="nil"/>
              <w:left w:val="nil"/>
              <w:bottom w:val="nil"/>
              <w:right w:val="nil"/>
            </w:tcBorders>
          </w:tcPr>
          <w:p w14:paraId="7CFA8334" w14:textId="77777777" w:rsidR="00E2288F" w:rsidRDefault="00E2288F" w:rsidP="00172D63">
            <w:pPr>
              <w:pStyle w:val="TableText"/>
              <w:rPr>
                <w:szCs w:val="22"/>
              </w:rPr>
            </w:pPr>
          </w:p>
        </w:tc>
        <w:tc>
          <w:tcPr>
            <w:tcW w:w="1100" w:type="dxa"/>
            <w:tcBorders>
              <w:top w:val="nil"/>
              <w:left w:val="nil"/>
              <w:bottom w:val="nil"/>
              <w:right w:val="nil"/>
            </w:tcBorders>
          </w:tcPr>
          <w:p w14:paraId="31885163" w14:textId="77777777" w:rsidR="00E2288F" w:rsidRDefault="00E2288F" w:rsidP="00172D63">
            <w:pPr>
              <w:pStyle w:val="TableText"/>
              <w:rPr>
                <w:szCs w:val="22"/>
              </w:rPr>
            </w:pPr>
          </w:p>
        </w:tc>
        <w:tc>
          <w:tcPr>
            <w:tcW w:w="1100" w:type="dxa"/>
            <w:tcBorders>
              <w:top w:val="nil"/>
              <w:left w:val="nil"/>
              <w:bottom w:val="nil"/>
              <w:right w:val="nil"/>
            </w:tcBorders>
          </w:tcPr>
          <w:p w14:paraId="55A7013B" w14:textId="77777777" w:rsidR="00E2288F" w:rsidRDefault="00E2288F" w:rsidP="00172D63">
            <w:pPr>
              <w:pStyle w:val="TableText"/>
              <w:rPr>
                <w:szCs w:val="22"/>
              </w:rPr>
            </w:pPr>
          </w:p>
        </w:tc>
      </w:tr>
    </w:tbl>
    <w:p w14:paraId="74C808D9" w14:textId="77777777" w:rsidR="00E2288F" w:rsidRDefault="00E2288F" w:rsidP="00E2288F">
      <w:pPr>
        <w:pStyle w:val="ScheduleHeading"/>
        <w:spacing w:after="60"/>
      </w:pPr>
      <w:r>
        <w:t>Table 2 — Albury</w:t>
      </w:r>
    </w:p>
    <w:tbl>
      <w:tblPr>
        <w:tblW w:w="0" w:type="auto"/>
        <w:tblInd w:w="107" w:type="dxa"/>
        <w:tblLayout w:type="fixed"/>
        <w:tblCellMar>
          <w:left w:w="107" w:type="dxa"/>
          <w:right w:w="107" w:type="dxa"/>
        </w:tblCellMar>
        <w:tblLook w:val="0000" w:firstRow="0" w:lastRow="0" w:firstColumn="0" w:lastColumn="0" w:noHBand="0" w:noVBand="0"/>
      </w:tblPr>
      <w:tblGrid>
        <w:gridCol w:w="1100"/>
        <w:gridCol w:w="1100"/>
        <w:gridCol w:w="234"/>
        <w:gridCol w:w="1100"/>
        <w:gridCol w:w="1100"/>
        <w:gridCol w:w="234"/>
        <w:gridCol w:w="1100"/>
        <w:gridCol w:w="1100"/>
      </w:tblGrid>
      <w:tr w:rsidR="00E2288F" w14:paraId="418F8EC3" w14:textId="77777777" w:rsidTr="00172D63">
        <w:tc>
          <w:tcPr>
            <w:tcW w:w="1100" w:type="dxa"/>
            <w:tcBorders>
              <w:top w:val="single" w:sz="2" w:space="0" w:color="auto"/>
              <w:left w:val="single" w:sz="2" w:space="0" w:color="auto"/>
              <w:bottom w:val="single" w:sz="2" w:space="0" w:color="auto"/>
              <w:right w:val="single" w:sz="2" w:space="0" w:color="auto"/>
            </w:tcBorders>
          </w:tcPr>
          <w:p w14:paraId="39087102" w14:textId="77777777" w:rsidR="00E2288F" w:rsidRDefault="00E2288F" w:rsidP="00172D63">
            <w:pPr>
              <w:pStyle w:val="TableColHead"/>
            </w:pPr>
            <w:r>
              <w:sym w:font="Symbol" w:char="F0B0"/>
            </w:r>
            <w:r>
              <w:t> ‘ “ East</w:t>
            </w:r>
          </w:p>
        </w:tc>
        <w:tc>
          <w:tcPr>
            <w:tcW w:w="1100" w:type="dxa"/>
            <w:tcBorders>
              <w:top w:val="single" w:sz="2" w:space="0" w:color="auto"/>
              <w:left w:val="single" w:sz="2" w:space="0" w:color="auto"/>
              <w:bottom w:val="single" w:sz="2" w:space="0" w:color="auto"/>
              <w:right w:val="single" w:sz="2" w:space="0" w:color="auto"/>
            </w:tcBorders>
          </w:tcPr>
          <w:p w14:paraId="13E4342B" w14:textId="77777777" w:rsidR="00E2288F" w:rsidRDefault="00E2288F" w:rsidP="00172D63">
            <w:pPr>
              <w:pStyle w:val="TableColHead"/>
            </w:pPr>
            <w:r>
              <w:sym w:font="Symbol" w:char="F0B0"/>
            </w:r>
            <w:r>
              <w:t> ‘ “ South</w:t>
            </w:r>
          </w:p>
        </w:tc>
        <w:tc>
          <w:tcPr>
            <w:tcW w:w="234" w:type="dxa"/>
            <w:tcBorders>
              <w:top w:val="nil"/>
              <w:left w:val="nil"/>
              <w:bottom w:val="nil"/>
              <w:right w:val="nil"/>
            </w:tcBorders>
          </w:tcPr>
          <w:p w14:paraId="34B21250" w14:textId="77777777" w:rsidR="00E2288F" w:rsidRDefault="00E2288F" w:rsidP="00172D63">
            <w:pPr>
              <w:pStyle w:val="TableColHead"/>
            </w:pPr>
          </w:p>
        </w:tc>
        <w:tc>
          <w:tcPr>
            <w:tcW w:w="1100" w:type="dxa"/>
            <w:tcBorders>
              <w:top w:val="single" w:sz="2" w:space="0" w:color="auto"/>
              <w:left w:val="single" w:sz="2" w:space="0" w:color="auto"/>
              <w:bottom w:val="single" w:sz="2" w:space="0" w:color="auto"/>
              <w:right w:val="single" w:sz="2" w:space="0" w:color="auto"/>
            </w:tcBorders>
          </w:tcPr>
          <w:p w14:paraId="2E7565D9" w14:textId="77777777" w:rsidR="00E2288F" w:rsidRDefault="00E2288F" w:rsidP="00172D63">
            <w:pPr>
              <w:pStyle w:val="TableColHead"/>
            </w:pPr>
            <w:r>
              <w:sym w:font="Symbol" w:char="F0B0"/>
            </w:r>
            <w:r>
              <w:t> ‘ “ East</w:t>
            </w:r>
          </w:p>
        </w:tc>
        <w:tc>
          <w:tcPr>
            <w:tcW w:w="1100" w:type="dxa"/>
            <w:tcBorders>
              <w:top w:val="single" w:sz="2" w:space="0" w:color="auto"/>
              <w:left w:val="single" w:sz="2" w:space="0" w:color="auto"/>
              <w:bottom w:val="single" w:sz="2" w:space="0" w:color="auto"/>
              <w:right w:val="single" w:sz="2" w:space="0" w:color="auto"/>
            </w:tcBorders>
          </w:tcPr>
          <w:p w14:paraId="68D1070D" w14:textId="77777777" w:rsidR="00E2288F" w:rsidRDefault="00E2288F" w:rsidP="00172D63">
            <w:pPr>
              <w:pStyle w:val="TableColHead"/>
            </w:pPr>
            <w:r>
              <w:sym w:font="Symbol" w:char="F0B0"/>
            </w:r>
            <w:r>
              <w:t> ‘ “ South</w:t>
            </w:r>
          </w:p>
        </w:tc>
        <w:tc>
          <w:tcPr>
            <w:tcW w:w="234" w:type="dxa"/>
            <w:tcBorders>
              <w:top w:val="nil"/>
              <w:left w:val="nil"/>
              <w:bottom w:val="nil"/>
              <w:right w:val="nil"/>
            </w:tcBorders>
          </w:tcPr>
          <w:p w14:paraId="36087A08" w14:textId="77777777" w:rsidR="00E2288F" w:rsidRDefault="00E2288F" w:rsidP="00172D63">
            <w:pPr>
              <w:pStyle w:val="TableColHead"/>
            </w:pPr>
          </w:p>
        </w:tc>
        <w:tc>
          <w:tcPr>
            <w:tcW w:w="1100" w:type="dxa"/>
            <w:tcBorders>
              <w:top w:val="single" w:sz="2" w:space="0" w:color="auto"/>
              <w:left w:val="single" w:sz="2" w:space="0" w:color="auto"/>
              <w:bottom w:val="single" w:sz="2" w:space="0" w:color="auto"/>
              <w:right w:val="single" w:sz="2" w:space="0" w:color="auto"/>
            </w:tcBorders>
          </w:tcPr>
          <w:p w14:paraId="7E3E457E" w14:textId="77777777" w:rsidR="00E2288F" w:rsidRDefault="00E2288F" w:rsidP="00172D63">
            <w:pPr>
              <w:pStyle w:val="TableColHead"/>
            </w:pPr>
            <w:r>
              <w:sym w:font="Symbol" w:char="F0B0"/>
            </w:r>
            <w:r>
              <w:t> ‘ “ East</w:t>
            </w:r>
          </w:p>
        </w:tc>
        <w:tc>
          <w:tcPr>
            <w:tcW w:w="1100" w:type="dxa"/>
            <w:tcBorders>
              <w:top w:val="single" w:sz="2" w:space="0" w:color="auto"/>
              <w:left w:val="single" w:sz="2" w:space="0" w:color="auto"/>
              <w:bottom w:val="single" w:sz="2" w:space="0" w:color="auto"/>
              <w:right w:val="single" w:sz="2" w:space="0" w:color="auto"/>
            </w:tcBorders>
          </w:tcPr>
          <w:p w14:paraId="35FCE2A4" w14:textId="77777777" w:rsidR="00E2288F" w:rsidRDefault="00E2288F" w:rsidP="00172D63">
            <w:pPr>
              <w:pStyle w:val="TableColHead"/>
            </w:pPr>
            <w:r>
              <w:sym w:font="Symbol" w:char="F0B0"/>
            </w:r>
            <w:r>
              <w:t> ‘ “ South</w:t>
            </w:r>
          </w:p>
        </w:tc>
      </w:tr>
      <w:tr w:rsidR="00E2288F" w14:paraId="589E0241" w14:textId="77777777" w:rsidTr="00172D63">
        <w:tc>
          <w:tcPr>
            <w:tcW w:w="1100" w:type="dxa"/>
            <w:tcBorders>
              <w:top w:val="single" w:sz="2" w:space="0" w:color="auto"/>
              <w:left w:val="single" w:sz="2" w:space="0" w:color="auto"/>
              <w:bottom w:val="single" w:sz="2" w:space="0" w:color="auto"/>
              <w:right w:val="single" w:sz="2" w:space="0" w:color="auto"/>
            </w:tcBorders>
          </w:tcPr>
          <w:p w14:paraId="3B6498DF" w14:textId="77777777" w:rsidR="00E2288F" w:rsidRDefault="00E2288F" w:rsidP="00172D63">
            <w:pPr>
              <w:pStyle w:val="TableText"/>
              <w:rPr>
                <w:szCs w:val="22"/>
              </w:rPr>
            </w:pPr>
            <w:r>
              <w:rPr>
                <w:szCs w:val="22"/>
              </w:rPr>
              <w:t xml:space="preserve"> 146 35 0 </w:t>
            </w:r>
          </w:p>
        </w:tc>
        <w:tc>
          <w:tcPr>
            <w:tcW w:w="1100" w:type="dxa"/>
            <w:tcBorders>
              <w:top w:val="single" w:sz="2" w:space="0" w:color="auto"/>
              <w:left w:val="single" w:sz="2" w:space="0" w:color="auto"/>
              <w:bottom w:val="single" w:sz="2" w:space="0" w:color="auto"/>
              <w:right w:val="single" w:sz="2" w:space="0" w:color="auto"/>
            </w:tcBorders>
          </w:tcPr>
          <w:p w14:paraId="1D49682C" w14:textId="77777777" w:rsidR="00E2288F" w:rsidRDefault="00E2288F" w:rsidP="00172D63">
            <w:pPr>
              <w:pStyle w:val="TableText"/>
              <w:jc w:val="right"/>
              <w:rPr>
                <w:szCs w:val="22"/>
              </w:rPr>
            </w:pPr>
            <w:r>
              <w:rPr>
                <w:szCs w:val="22"/>
              </w:rPr>
              <w:t>35 45 0</w:t>
            </w:r>
          </w:p>
        </w:tc>
        <w:tc>
          <w:tcPr>
            <w:tcW w:w="234" w:type="dxa"/>
            <w:tcBorders>
              <w:top w:val="nil"/>
              <w:left w:val="nil"/>
              <w:bottom w:val="nil"/>
              <w:right w:val="nil"/>
            </w:tcBorders>
          </w:tcPr>
          <w:p w14:paraId="242E2C90"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1A705C38" w14:textId="77777777" w:rsidR="00E2288F" w:rsidRDefault="00E2288F" w:rsidP="00172D63">
            <w:pPr>
              <w:pStyle w:val="TableText"/>
              <w:rPr>
                <w:szCs w:val="22"/>
              </w:rPr>
            </w:pPr>
            <w:r>
              <w:rPr>
                <w:szCs w:val="22"/>
              </w:rPr>
              <w:t xml:space="preserve"> 147 15 0</w:t>
            </w:r>
          </w:p>
        </w:tc>
        <w:tc>
          <w:tcPr>
            <w:tcW w:w="1100" w:type="dxa"/>
            <w:tcBorders>
              <w:top w:val="single" w:sz="2" w:space="0" w:color="auto"/>
              <w:left w:val="single" w:sz="2" w:space="0" w:color="auto"/>
              <w:bottom w:val="single" w:sz="2" w:space="0" w:color="auto"/>
              <w:right w:val="single" w:sz="2" w:space="0" w:color="auto"/>
            </w:tcBorders>
          </w:tcPr>
          <w:p w14:paraId="638E83E4" w14:textId="77777777" w:rsidR="00E2288F" w:rsidRDefault="00E2288F" w:rsidP="00172D63">
            <w:pPr>
              <w:pStyle w:val="TableText"/>
              <w:jc w:val="right"/>
              <w:rPr>
                <w:szCs w:val="22"/>
              </w:rPr>
            </w:pPr>
            <w:r>
              <w:rPr>
                <w:szCs w:val="22"/>
              </w:rPr>
              <w:t>36 30 0</w:t>
            </w:r>
          </w:p>
        </w:tc>
        <w:tc>
          <w:tcPr>
            <w:tcW w:w="234" w:type="dxa"/>
            <w:tcBorders>
              <w:top w:val="nil"/>
              <w:left w:val="nil"/>
              <w:bottom w:val="nil"/>
              <w:right w:val="nil"/>
            </w:tcBorders>
          </w:tcPr>
          <w:p w14:paraId="6D66C0D4"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1A0080A6" w14:textId="77777777" w:rsidR="00E2288F" w:rsidRDefault="00E2288F" w:rsidP="00172D63">
            <w:pPr>
              <w:pStyle w:val="TableText"/>
              <w:rPr>
                <w:szCs w:val="22"/>
              </w:rPr>
            </w:pPr>
            <w:r>
              <w:rPr>
                <w:szCs w:val="22"/>
              </w:rPr>
              <w:t xml:space="preserve"> 146 35 0</w:t>
            </w:r>
          </w:p>
        </w:tc>
        <w:tc>
          <w:tcPr>
            <w:tcW w:w="1100" w:type="dxa"/>
            <w:tcBorders>
              <w:top w:val="single" w:sz="2" w:space="0" w:color="auto"/>
              <w:left w:val="single" w:sz="2" w:space="0" w:color="auto"/>
              <w:bottom w:val="single" w:sz="2" w:space="0" w:color="auto"/>
              <w:right w:val="single" w:sz="2" w:space="0" w:color="auto"/>
            </w:tcBorders>
          </w:tcPr>
          <w:p w14:paraId="20542F0E" w14:textId="77777777" w:rsidR="00E2288F" w:rsidRDefault="00E2288F" w:rsidP="00172D63">
            <w:pPr>
              <w:pStyle w:val="TableText"/>
              <w:jc w:val="right"/>
              <w:rPr>
                <w:szCs w:val="22"/>
              </w:rPr>
            </w:pPr>
            <w:r>
              <w:rPr>
                <w:szCs w:val="22"/>
              </w:rPr>
              <w:t>35 45 0</w:t>
            </w:r>
          </w:p>
        </w:tc>
      </w:tr>
      <w:tr w:rsidR="00E2288F" w14:paraId="61A8CE40" w14:textId="77777777" w:rsidTr="00172D63">
        <w:tc>
          <w:tcPr>
            <w:tcW w:w="1100" w:type="dxa"/>
            <w:tcBorders>
              <w:top w:val="single" w:sz="2" w:space="0" w:color="auto"/>
              <w:left w:val="single" w:sz="2" w:space="0" w:color="auto"/>
              <w:bottom w:val="single" w:sz="2" w:space="0" w:color="auto"/>
              <w:right w:val="single" w:sz="2" w:space="0" w:color="auto"/>
            </w:tcBorders>
          </w:tcPr>
          <w:p w14:paraId="40C94D1B" w14:textId="77777777" w:rsidR="00E2288F" w:rsidRDefault="00E2288F" w:rsidP="00172D63">
            <w:pPr>
              <w:pStyle w:val="TableText"/>
              <w:rPr>
                <w:szCs w:val="22"/>
              </w:rPr>
            </w:pPr>
            <w:r>
              <w:rPr>
                <w:szCs w:val="22"/>
              </w:rPr>
              <w:t xml:space="preserve"> 147 15 0</w:t>
            </w:r>
          </w:p>
        </w:tc>
        <w:tc>
          <w:tcPr>
            <w:tcW w:w="1100" w:type="dxa"/>
            <w:tcBorders>
              <w:top w:val="single" w:sz="2" w:space="0" w:color="auto"/>
              <w:left w:val="single" w:sz="2" w:space="0" w:color="auto"/>
              <w:bottom w:val="single" w:sz="2" w:space="0" w:color="auto"/>
              <w:right w:val="single" w:sz="2" w:space="0" w:color="auto"/>
            </w:tcBorders>
          </w:tcPr>
          <w:p w14:paraId="059FE851" w14:textId="77777777" w:rsidR="00E2288F" w:rsidRDefault="00E2288F" w:rsidP="00172D63">
            <w:pPr>
              <w:pStyle w:val="TableText"/>
              <w:jc w:val="right"/>
              <w:rPr>
                <w:szCs w:val="22"/>
              </w:rPr>
            </w:pPr>
            <w:r>
              <w:rPr>
                <w:szCs w:val="22"/>
              </w:rPr>
              <w:t>35 45 0</w:t>
            </w:r>
          </w:p>
        </w:tc>
        <w:tc>
          <w:tcPr>
            <w:tcW w:w="234" w:type="dxa"/>
            <w:tcBorders>
              <w:top w:val="nil"/>
              <w:left w:val="nil"/>
              <w:bottom w:val="nil"/>
              <w:right w:val="nil"/>
            </w:tcBorders>
          </w:tcPr>
          <w:p w14:paraId="62A0274B"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3510471B" w14:textId="77777777" w:rsidR="00E2288F" w:rsidRDefault="00E2288F" w:rsidP="00172D63">
            <w:pPr>
              <w:pStyle w:val="TableText"/>
              <w:rPr>
                <w:szCs w:val="22"/>
              </w:rPr>
            </w:pPr>
            <w:r>
              <w:rPr>
                <w:szCs w:val="22"/>
              </w:rPr>
              <w:t xml:space="preserve"> 146 35 0</w:t>
            </w:r>
          </w:p>
        </w:tc>
        <w:tc>
          <w:tcPr>
            <w:tcW w:w="1100" w:type="dxa"/>
            <w:tcBorders>
              <w:top w:val="single" w:sz="2" w:space="0" w:color="auto"/>
              <w:left w:val="single" w:sz="2" w:space="0" w:color="auto"/>
              <w:bottom w:val="single" w:sz="2" w:space="0" w:color="auto"/>
              <w:right w:val="single" w:sz="2" w:space="0" w:color="auto"/>
            </w:tcBorders>
          </w:tcPr>
          <w:p w14:paraId="4C84AF00" w14:textId="77777777" w:rsidR="00E2288F" w:rsidRDefault="00E2288F" w:rsidP="00172D63">
            <w:pPr>
              <w:pStyle w:val="TableText"/>
              <w:jc w:val="right"/>
              <w:rPr>
                <w:szCs w:val="22"/>
              </w:rPr>
            </w:pPr>
            <w:r>
              <w:rPr>
                <w:szCs w:val="22"/>
              </w:rPr>
              <w:t>36 30 0</w:t>
            </w:r>
          </w:p>
        </w:tc>
        <w:tc>
          <w:tcPr>
            <w:tcW w:w="234" w:type="dxa"/>
            <w:tcBorders>
              <w:top w:val="nil"/>
              <w:left w:val="nil"/>
              <w:bottom w:val="nil"/>
              <w:right w:val="nil"/>
            </w:tcBorders>
          </w:tcPr>
          <w:p w14:paraId="193A64D3" w14:textId="77777777" w:rsidR="00E2288F" w:rsidRDefault="00E2288F" w:rsidP="00172D63">
            <w:pPr>
              <w:pStyle w:val="TableText"/>
              <w:rPr>
                <w:szCs w:val="22"/>
              </w:rPr>
            </w:pPr>
          </w:p>
        </w:tc>
        <w:tc>
          <w:tcPr>
            <w:tcW w:w="1100" w:type="dxa"/>
            <w:tcBorders>
              <w:top w:val="nil"/>
              <w:left w:val="nil"/>
              <w:bottom w:val="nil"/>
              <w:right w:val="nil"/>
            </w:tcBorders>
          </w:tcPr>
          <w:p w14:paraId="703AB39D" w14:textId="77777777" w:rsidR="00E2288F" w:rsidRDefault="00E2288F" w:rsidP="00172D63">
            <w:pPr>
              <w:pStyle w:val="TableText"/>
              <w:rPr>
                <w:szCs w:val="22"/>
              </w:rPr>
            </w:pPr>
          </w:p>
        </w:tc>
        <w:tc>
          <w:tcPr>
            <w:tcW w:w="1100" w:type="dxa"/>
            <w:tcBorders>
              <w:top w:val="nil"/>
              <w:left w:val="nil"/>
              <w:bottom w:val="nil"/>
              <w:right w:val="nil"/>
            </w:tcBorders>
          </w:tcPr>
          <w:p w14:paraId="17097A62" w14:textId="77777777" w:rsidR="00E2288F" w:rsidRDefault="00E2288F" w:rsidP="00172D63">
            <w:pPr>
              <w:pStyle w:val="TableText"/>
              <w:rPr>
                <w:szCs w:val="22"/>
              </w:rPr>
            </w:pPr>
          </w:p>
        </w:tc>
      </w:tr>
    </w:tbl>
    <w:p w14:paraId="23FD667C" w14:textId="77777777" w:rsidR="00E2288F" w:rsidRDefault="00E2288F" w:rsidP="00E2288F">
      <w:pPr>
        <w:pStyle w:val="ScheduleHeading"/>
        <w:spacing w:after="60"/>
      </w:pPr>
      <w:r>
        <w:t>Table 3 — Brisbane</w:t>
      </w:r>
    </w:p>
    <w:tbl>
      <w:tblPr>
        <w:tblW w:w="0" w:type="auto"/>
        <w:tblInd w:w="107" w:type="dxa"/>
        <w:tblLayout w:type="fixed"/>
        <w:tblCellMar>
          <w:left w:w="107" w:type="dxa"/>
          <w:right w:w="107" w:type="dxa"/>
        </w:tblCellMar>
        <w:tblLook w:val="0000" w:firstRow="0" w:lastRow="0" w:firstColumn="0" w:lastColumn="0" w:noHBand="0" w:noVBand="0"/>
      </w:tblPr>
      <w:tblGrid>
        <w:gridCol w:w="1100"/>
        <w:gridCol w:w="1100"/>
        <w:gridCol w:w="234"/>
        <w:gridCol w:w="1100"/>
        <w:gridCol w:w="1100"/>
        <w:gridCol w:w="238"/>
        <w:gridCol w:w="1100"/>
        <w:gridCol w:w="1100"/>
      </w:tblGrid>
      <w:tr w:rsidR="00E2288F" w14:paraId="5F3E0CD7" w14:textId="77777777" w:rsidTr="00172D63">
        <w:tc>
          <w:tcPr>
            <w:tcW w:w="1100" w:type="dxa"/>
            <w:tcBorders>
              <w:top w:val="single" w:sz="2" w:space="0" w:color="auto"/>
              <w:left w:val="single" w:sz="2" w:space="0" w:color="auto"/>
              <w:bottom w:val="single" w:sz="2" w:space="0" w:color="auto"/>
              <w:right w:val="single" w:sz="2" w:space="0" w:color="auto"/>
            </w:tcBorders>
          </w:tcPr>
          <w:p w14:paraId="4B5178D7" w14:textId="77777777" w:rsidR="00E2288F" w:rsidRDefault="00E2288F" w:rsidP="00172D63">
            <w:pPr>
              <w:pStyle w:val="TableColHead"/>
            </w:pPr>
            <w:r>
              <w:sym w:font="Symbol" w:char="F0B0"/>
            </w:r>
            <w:r>
              <w:t> ‘ “ East</w:t>
            </w:r>
          </w:p>
        </w:tc>
        <w:tc>
          <w:tcPr>
            <w:tcW w:w="1100" w:type="dxa"/>
            <w:tcBorders>
              <w:top w:val="single" w:sz="2" w:space="0" w:color="auto"/>
              <w:left w:val="single" w:sz="2" w:space="0" w:color="auto"/>
              <w:bottom w:val="single" w:sz="2" w:space="0" w:color="auto"/>
              <w:right w:val="single" w:sz="2" w:space="0" w:color="auto"/>
            </w:tcBorders>
          </w:tcPr>
          <w:p w14:paraId="0F95A920" w14:textId="77777777" w:rsidR="00E2288F" w:rsidRDefault="00E2288F" w:rsidP="00172D63">
            <w:pPr>
              <w:pStyle w:val="TableColHead"/>
            </w:pPr>
            <w:r>
              <w:sym w:font="Symbol" w:char="F0B0"/>
            </w:r>
            <w:r>
              <w:t> ‘ “ South</w:t>
            </w:r>
          </w:p>
        </w:tc>
        <w:tc>
          <w:tcPr>
            <w:tcW w:w="234" w:type="dxa"/>
            <w:tcBorders>
              <w:top w:val="nil"/>
              <w:left w:val="nil"/>
              <w:bottom w:val="nil"/>
              <w:right w:val="nil"/>
            </w:tcBorders>
          </w:tcPr>
          <w:p w14:paraId="7B85DC01" w14:textId="77777777" w:rsidR="00E2288F" w:rsidRDefault="00E2288F" w:rsidP="00172D63">
            <w:pPr>
              <w:pStyle w:val="TableColHead"/>
            </w:pPr>
          </w:p>
        </w:tc>
        <w:tc>
          <w:tcPr>
            <w:tcW w:w="1100" w:type="dxa"/>
            <w:tcBorders>
              <w:top w:val="single" w:sz="2" w:space="0" w:color="auto"/>
              <w:left w:val="single" w:sz="2" w:space="0" w:color="auto"/>
              <w:bottom w:val="single" w:sz="2" w:space="0" w:color="auto"/>
              <w:right w:val="single" w:sz="2" w:space="0" w:color="auto"/>
            </w:tcBorders>
          </w:tcPr>
          <w:p w14:paraId="59561915" w14:textId="77777777" w:rsidR="00E2288F" w:rsidRDefault="00E2288F" w:rsidP="00172D63">
            <w:pPr>
              <w:pStyle w:val="TableColHead"/>
            </w:pPr>
            <w:r>
              <w:sym w:font="Symbol" w:char="F0B0"/>
            </w:r>
            <w:r>
              <w:t> ‘ “ East</w:t>
            </w:r>
          </w:p>
        </w:tc>
        <w:tc>
          <w:tcPr>
            <w:tcW w:w="1100" w:type="dxa"/>
            <w:tcBorders>
              <w:top w:val="single" w:sz="2" w:space="0" w:color="auto"/>
              <w:left w:val="single" w:sz="2" w:space="0" w:color="auto"/>
              <w:bottom w:val="single" w:sz="2" w:space="0" w:color="auto"/>
              <w:right w:val="single" w:sz="2" w:space="0" w:color="auto"/>
            </w:tcBorders>
          </w:tcPr>
          <w:p w14:paraId="570D2B3F" w14:textId="77777777" w:rsidR="00E2288F" w:rsidRDefault="00E2288F" w:rsidP="00172D63">
            <w:pPr>
              <w:pStyle w:val="TableColHead"/>
            </w:pPr>
            <w:r>
              <w:sym w:font="Symbol" w:char="F0B0"/>
            </w:r>
            <w:r>
              <w:t> ‘ “ South</w:t>
            </w:r>
          </w:p>
        </w:tc>
        <w:tc>
          <w:tcPr>
            <w:tcW w:w="234" w:type="dxa"/>
            <w:tcBorders>
              <w:top w:val="nil"/>
              <w:left w:val="nil"/>
              <w:bottom w:val="nil"/>
              <w:right w:val="nil"/>
            </w:tcBorders>
          </w:tcPr>
          <w:p w14:paraId="2F40E9F4" w14:textId="77777777" w:rsidR="00E2288F" w:rsidRDefault="00E2288F" w:rsidP="00172D63">
            <w:pPr>
              <w:pStyle w:val="TableColHead"/>
            </w:pPr>
          </w:p>
        </w:tc>
        <w:tc>
          <w:tcPr>
            <w:tcW w:w="1100" w:type="dxa"/>
            <w:tcBorders>
              <w:top w:val="single" w:sz="2" w:space="0" w:color="auto"/>
              <w:left w:val="single" w:sz="2" w:space="0" w:color="auto"/>
              <w:bottom w:val="single" w:sz="2" w:space="0" w:color="auto"/>
              <w:right w:val="single" w:sz="2" w:space="0" w:color="auto"/>
            </w:tcBorders>
          </w:tcPr>
          <w:p w14:paraId="685BF5DA" w14:textId="77777777" w:rsidR="00E2288F" w:rsidRDefault="00E2288F" w:rsidP="00172D63">
            <w:pPr>
              <w:pStyle w:val="TableColHead"/>
            </w:pPr>
            <w:r>
              <w:sym w:font="Symbol" w:char="F0B0"/>
            </w:r>
            <w:r>
              <w:t> ‘ “ East</w:t>
            </w:r>
          </w:p>
        </w:tc>
        <w:tc>
          <w:tcPr>
            <w:tcW w:w="1100" w:type="dxa"/>
            <w:tcBorders>
              <w:top w:val="single" w:sz="2" w:space="0" w:color="auto"/>
              <w:left w:val="single" w:sz="2" w:space="0" w:color="auto"/>
              <w:bottom w:val="single" w:sz="2" w:space="0" w:color="auto"/>
              <w:right w:val="single" w:sz="2" w:space="0" w:color="auto"/>
            </w:tcBorders>
          </w:tcPr>
          <w:p w14:paraId="2AF39F96" w14:textId="77777777" w:rsidR="00E2288F" w:rsidRDefault="00E2288F" w:rsidP="00172D63">
            <w:pPr>
              <w:pStyle w:val="TableColHead"/>
            </w:pPr>
            <w:r>
              <w:sym w:font="Symbol" w:char="F0B0"/>
            </w:r>
            <w:r>
              <w:t> ‘ “ South</w:t>
            </w:r>
          </w:p>
        </w:tc>
      </w:tr>
      <w:tr w:rsidR="00E2288F" w14:paraId="4CC6A862" w14:textId="77777777" w:rsidTr="00172D63">
        <w:tc>
          <w:tcPr>
            <w:tcW w:w="1100" w:type="dxa"/>
            <w:tcBorders>
              <w:top w:val="single" w:sz="2" w:space="0" w:color="auto"/>
              <w:left w:val="single" w:sz="2" w:space="0" w:color="auto"/>
              <w:bottom w:val="single" w:sz="2" w:space="0" w:color="auto"/>
              <w:right w:val="single" w:sz="2" w:space="0" w:color="auto"/>
            </w:tcBorders>
          </w:tcPr>
          <w:p w14:paraId="6A7F7BA7" w14:textId="77777777" w:rsidR="00E2288F" w:rsidRDefault="00E2288F" w:rsidP="00172D63">
            <w:pPr>
              <w:pStyle w:val="TableText"/>
              <w:rPr>
                <w:szCs w:val="22"/>
              </w:rPr>
            </w:pPr>
            <w:r>
              <w:rPr>
                <w:szCs w:val="22"/>
              </w:rPr>
              <w:t xml:space="preserve"> 152 30 0</w:t>
            </w:r>
          </w:p>
        </w:tc>
        <w:tc>
          <w:tcPr>
            <w:tcW w:w="1100" w:type="dxa"/>
            <w:tcBorders>
              <w:top w:val="single" w:sz="2" w:space="0" w:color="auto"/>
              <w:left w:val="single" w:sz="2" w:space="0" w:color="auto"/>
              <w:bottom w:val="single" w:sz="2" w:space="0" w:color="auto"/>
              <w:right w:val="single" w:sz="2" w:space="0" w:color="auto"/>
            </w:tcBorders>
          </w:tcPr>
          <w:p w14:paraId="37B7B6EC" w14:textId="77777777" w:rsidR="00E2288F" w:rsidRDefault="00E2288F" w:rsidP="00172D63">
            <w:pPr>
              <w:pStyle w:val="TableText"/>
              <w:jc w:val="right"/>
              <w:rPr>
                <w:szCs w:val="22"/>
              </w:rPr>
            </w:pPr>
            <w:r>
              <w:rPr>
                <w:szCs w:val="22"/>
              </w:rPr>
              <w:t>26 50 0</w:t>
            </w:r>
          </w:p>
        </w:tc>
        <w:tc>
          <w:tcPr>
            <w:tcW w:w="234" w:type="dxa"/>
            <w:tcBorders>
              <w:top w:val="nil"/>
              <w:left w:val="nil"/>
              <w:bottom w:val="nil"/>
              <w:right w:val="nil"/>
            </w:tcBorders>
          </w:tcPr>
          <w:p w14:paraId="1DF13BE0"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4A92C66F" w14:textId="77777777" w:rsidR="00E2288F" w:rsidRDefault="00E2288F" w:rsidP="00172D63">
            <w:pPr>
              <w:pStyle w:val="TableText"/>
              <w:rPr>
                <w:szCs w:val="22"/>
              </w:rPr>
            </w:pPr>
            <w:r>
              <w:rPr>
                <w:szCs w:val="22"/>
              </w:rPr>
              <w:t xml:space="preserve"> 152 50 0</w:t>
            </w:r>
          </w:p>
        </w:tc>
        <w:tc>
          <w:tcPr>
            <w:tcW w:w="1100" w:type="dxa"/>
            <w:tcBorders>
              <w:top w:val="single" w:sz="2" w:space="0" w:color="auto"/>
              <w:left w:val="single" w:sz="2" w:space="0" w:color="auto"/>
              <w:bottom w:val="single" w:sz="2" w:space="0" w:color="auto"/>
              <w:right w:val="single" w:sz="2" w:space="0" w:color="auto"/>
            </w:tcBorders>
          </w:tcPr>
          <w:p w14:paraId="7BD363CA" w14:textId="77777777" w:rsidR="00E2288F" w:rsidRDefault="00E2288F" w:rsidP="00172D63">
            <w:pPr>
              <w:pStyle w:val="TableText"/>
              <w:jc w:val="right"/>
              <w:rPr>
                <w:szCs w:val="22"/>
              </w:rPr>
            </w:pPr>
            <w:r>
              <w:rPr>
                <w:szCs w:val="22"/>
              </w:rPr>
              <w:t>28 20 0</w:t>
            </w:r>
          </w:p>
        </w:tc>
        <w:tc>
          <w:tcPr>
            <w:tcW w:w="238" w:type="dxa"/>
            <w:tcBorders>
              <w:top w:val="nil"/>
              <w:left w:val="nil"/>
              <w:bottom w:val="nil"/>
              <w:right w:val="nil"/>
            </w:tcBorders>
          </w:tcPr>
          <w:p w14:paraId="77A849EB"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0E28C139" w14:textId="77777777" w:rsidR="00E2288F" w:rsidRDefault="00E2288F" w:rsidP="00172D63">
            <w:pPr>
              <w:pStyle w:val="TableText"/>
              <w:rPr>
                <w:szCs w:val="22"/>
              </w:rPr>
            </w:pPr>
            <w:r>
              <w:rPr>
                <w:szCs w:val="22"/>
              </w:rPr>
              <w:t xml:space="preserve"> 151 35 0</w:t>
            </w:r>
          </w:p>
        </w:tc>
        <w:tc>
          <w:tcPr>
            <w:tcW w:w="1100" w:type="dxa"/>
            <w:tcBorders>
              <w:top w:val="single" w:sz="2" w:space="0" w:color="auto"/>
              <w:left w:val="single" w:sz="2" w:space="0" w:color="auto"/>
              <w:bottom w:val="single" w:sz="2" w:space="0" w:color="auto"/>
              <w:right w:val="single" w:sz="2" w:space="0" w:color="auto"/>
            </w:tcBorders>
          </w:tcPr>
          <w:p w14:paraId="4C895D21" w14:textId="77777777" w:rsidR="00E2288F" w:rsidRDefault="00E2288F" w:rsidP="00172D63">
            <w:pPr>
              <w:pStyle w:val="TableText"/>
              <w:jc w:val="right"/>
              <w:rPr>
                <w:szCs w:val="22"/>
              </w:rPr>
            </w:pPr>
            <w:r>
              <w:rPr>
                <w:szCs w:val="22"/>
              </w:rPr>
              <w:t>27 15 0</w:t>
            </w:r>
          </w:p>
        </w:tc>
      </w:tr>
      <w:tr w:rsidR="00E2288F" w14:paraId="3A9E5B1A" w14:textId="77777777" w:rsidTr="00172D63">
        <w:tc>
          <w:tcPr>
            <w:tcW w:w="1100" w:type="dxa"/>
            <w:tcBorders>
              <w:top w:val="single" w:sz="2" w:space="0" w:color="auto"/>
              <w:left w:val="single" w:sz="2" w:space="0" w:color="auto"/>
              <w:bottom w:val="single" w:sz="2" w:space="0" w:color="auto"/>
              <w:right w:val="single" w:sz="2" w:space="0" w:color="auto"/>
            </w:tcBorders>
          </w:tcPr>
          <w:p w14:paraId="7C3698EE" w14:textId="77777777" w:rsidR="00E2288F" w:rsidRDefault="00E2288F" w:rsidP="00172D63">
            <w:pPr>
              <w:pStyle w:val="TableText"/>
              <w:rPr>
                <w:szCs w:val="22"/>
              </w:rPr>
            </w:pPr>
            <w:r>
              <w:rPr>
                <w:szCs w:val="22"/>
              </w:rPr>
              <w:t xml:space="preserve"> 154 00 0</w:t>
            </w:r>
          </w:p>
        </w:tc>
        <w:tc>
          <w:tcPr>
            <w:tcW w:w="1100" w:type="dxa"/>
            <w:tcBorders>
              <w:top w:val="single" w:sz="2" w:space="0" w:color="auto"/>
              <w:left w:val="single" w:sz="2" w:space="0" w:color="auto"/>
              <w:bottom w:val="single" w:sz="2" w:space="0" w:color="auto"/>
              <w:right w:val="single" w:sz="2" w:space="0" w:color="auto"/>
            </w:tcBorders>
          </w:tcPr>
          <w:p w14:paraId="5595E0CA" w14:textId="77777777" w:rsidR="00E2288F" w:rsidRDefault="00E2288F" w:rsidP="00172D63">
            <w:pPr>
              <w:pStyle w:val="TableText"/>
              <w:jc w:val="right"/>
              <w:rPr>
                <w:szCs w:val="22"/>
              </w:rPr>
            </w:pPr>
            <w:r>
              <w:rPr>
                <w:szCs w:val="22"/>
              </w:rPr>
              <w:t>26 50 0</w:t>
            </w:r>
          </w:p>
        </w:tc>
        <w:tc>
          <w:tcPr>
            <w:tcW w:w="234" w:type="dxa"/>
            <w:tcBorders>
              <w:top w:val="nil"/>
              <w:left w:val="nil"/>
              <w:bottom w:val="nil"/>
              <w:right w:val="nil"/>
            </w:tcBorders>
          </w:tcPr>
          <w:p w14:paraId="71DD88CF"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5AD66ED3" w14:textId="77777777" w:rsidR="00E2288F" w:rsidRDefault="00E2288F" w:rsidP="00172D63">
            <w:pPr>
              <w:pStyle w:val="TableText"/>
              <w:rPr>
                <w:szCs w:val="22"/>
              </w:rPr>
            </w:pPr>
            <w:r>
              <w:rPr>
                <w:szCs w:val="22"/>
              </w:rPr>
              <w:t xml:space="preserve"> 152 50 0</w:t>
            </w:r>
          </w:p>
        </w:tc>
        <w:tc>
          <w:tcPr>
            <w:tcW w:w="1100" w:type="dxa"/>
            <w:tcBorders>
              <w:top w:val="single" w:sz="2" w:space="0" w:color="auto"/>
              <w:left w:val="single" w:sz="2" w:space="0" w:color="auto"/>
              <w:bottom w:val="single" w:sz="2" w:space="0" w:color="auto"/>
              <w:right w:val="single" w:sz="2" w:space="0" w:color="auto"/>
            </w:tcBorders>
          </w:tcPr>
          <w:p w14:paraId="6F6677C8" w14:textId="77777777" w:rsidR="00E2288F" w:rsidRDefault="00E2288F" w:rsidP="00172D63">
            <w:pPr>
              <w:pStyle w:val="TableText"/>
              <w:jc w:val="right"/>
              <w:rPr>
                <w:szCs w:val="22"/>
              </w:rPr>
            </w:pPr>
            <w:r>
              <w:rPr>
                <w:szCs w:val="22"/>
              </w:rPr>
              <w:t>28 05 0</w:t>
            </w:r>
          </w:p>
        </w:tc>
        <w:tc>
          <w:tcPr>
            <w:tcW w:w="238" w:type="dxa"/>
            <w:tcBorders>
              <w:top w:val="nil"/>
              <w:left w:val="nil"/>
              <w:bottom w:val="nil"/>
              <w:right w:val="nil"/>
            </w:tcBorders>
          </w:tcPr>
          <w:p w14:paraId="490E1969"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3CF19E65" w14:textId="77777777" w:rsidR="00E2288F" w:rsidRDefault="00E2288F" w:rsidP="00172D63">
            <w:pPr>
              <w:pStyle w:val="TableText"/>
              <w:rPr>
                <w:szCs w:val="22"/>
              </w:rPr>
            </w:pPr>
            <w:r>
              <w:rPr>
                <w:szCs w:val="22"/>
              </w:rPr>
              <w:t xml:space="preserve"> 152 30 0</w:t>
            </w:r>
          </w:p>
        </w:tc>
        <w:tc>
          <w:tcPr>
            <w:tcW w:w="1100" w:type="dxa"/>
            <w:tcBorders>
              <w:top w:val="single" w:sz="2" w:space="0" w:color="auto"/>
              <w:left w:val="single" w:sz="2" w:space="0" w:color="auto"/>
              <w:bottom w:val="single" w:sz="2" w:space="0" w:color="auto"/>
              <w:right w:val="single" w:sz="2" w:space="0" w:color="auto"/>
            </w:tcBorders>
          </w:tcPr>
          <w:p w14:paraId="1C566CF3" w14:textId="77777777" w:rsidR="00E2288F" w:rsidRDefault="00E2288F" w:rsidP="00172D63">
            <w:pPr>
              <w:pStyle w:val="TableText"/>
              <w:jc w:val="right"/>
              <w:rPr>
                <w:szCs w:val="22"/>
              </w:rPr>
            </w:pPr>
            <w:r>
              <w:rPr>
                <w:szCs w:val="22"/>
              </w:rPr>
              <w:t>27 15 0</w:t>
            </w:r>
          </w:p>
        </w:tc>
      </w:tr>
      <w:tr w:rsidR="00E2288F" w14:paraId="03DAF7D8" w14:textId="77777777" w:rsidTr="00172D63">
        <w:tc>
          <w:tcPr>
            <w:tcW w:w="1100" w:type="dxa"/>
            <w:tcBorders>
              <w:top w:val="single" w:sz="2" w:space="0" w:color="auto"/>
              <w:left w:val="single" w:sz="2" w:space="0" w:color="auto"/>
              <w:bottom w:val="single" w:sz="2" w:space="0" w:color="auto"/>
              <w:right w:val="single" w:sz="2" w:space="0" w:color="auto"/>
            </w:tcBorders>
          </w:tcPr>
          <w:p w14:paraId="6819D075" w14:textId="77777777" w:rsidR="00E2288F" w:rsidRDefault="00E2288F" w:rsidP="00172D63">
            <w:pPr>
              <w:pStyle w:val="TableText"/>
              <w:rPr>
                <w:szCs w:val="22"/>
              </w:rPr>
            </w:pPr>
            <w:r>
              <w:rPr>
                <w:szCs w:val="22"/>
              </w:rPr>
              <w:t xml:space="preserve"> 154 00 0</w:t>
            </w:r>
          </w:p>
        </w:tc>
        <w:tc>
          <w:tcPr>
            <w:tcW w:w="1100" w:type="dxa"/>
            <w:tcBorders>
              <w:top w:val="single" w:sz="2" w:space="0" w:color="auto"/>
              <w:left w:val="single" w:sz="2" w:space="0" w:color="auto"/>
              <w:bottom w:val="single" w:sz="2" w:space="0" w:color="auto"/>
              <w:right w:val="single" w:sz="2" w:space="0" w:color="auto"/>
            </w:tcBorders>
          </w:tcPr>
          <w:p w14:paraId="415EF471" w14:textId="77777777" w:rsidR="00E2288F" w:rsidRDefault="00E2288F" w:rsidP="00172D63">
            <w:pPr>
              <w:pStyle w:val="TableText"/>
              <w:jc w:val="right"/>
              <w:rPr>
                <w:szCs w:val="22"/>
              </w:rPr>
            </w:pPr>
            <w:r>
              <w:rPr>
                <w:szCs w:val="22"/>
              </w:rPr>
              <w:t>28 35 0</w:t>
            </w:r>
          </w:p>
        </w:tc>
        <w:tc>
          <w:tcPr>
            <w:tcW w:w="234" w:type="dxa"/>
            <w:tcBorders>
              <w:top w:val="nil"/>
              <w:left w:val="nil"/>
              <w:bottom w:val="nil"/>
              <w:right w:val="nil"/>
            </w:tcBorders>
          </w:tcPr>
          <w:p w14:paraId="72D46804"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59A760E8" w14:textId="77777777" w:rsidR="00E2288F" w:rsidRDefault="00E2288F" w:rsidP="00172D63">
            <w:pPr>
              <w:pStyle w:val="TableText"/>
              <w:rPr>
                <w:szCs w:val="22"/>
              </w:rPr>
            </w:pPr>
            <w:r>
              <w:rPr>
                <w:szCs w:val="22"/>
              </w:rPr>
              <w:t xml:space="preserve"> 152 30 0</w:t>
            </w:r>
          </w:p>
        </w:tc>
        <w:tc>
          <w:tcPr>
            <w:tcW w:w="1100" w:type="dxa"/>
            <w:tcBorders>
              <w:top w:val="single" w:sz="2" w:space="0" w:color="auto"/>
              <w:left w:val="single" w:sz="2" w:space="0" w:color="auto"/>
              <w:bottom w:val="single" w:sz="2" w:space="0" w:color="auto"/>
              <w:right w:val="single" w:sz="2" w:space="0" w:color="auto"/>
            </w:tcBorders>
          </w:tcPr>
          <w:p w14:paraId="053D7D13" w14:textId="77777777" w:rsidR="00E2288F" w:rsidRDefault="00E2288F" w:rsidP="00172D63">
            <w:pPr>
              <w:pStyle w:val="TableText"/>
              <w:jc w:val="right"/>
              <w:rPr>
                <w:szCs w:val="22"/>
              </w:rPr>
            </w:pPr>
            <w:r>
              <w:rPr>
                <w:szCs w:val="22"/>
              </w:rPr>
              <w:t>28 05 0</w:t>
            </w:r>
          </w:p>
        </w:tc>
        <w:tc>
          <w:tcPr>
            <w:tcW w:w="238" w:type="dxa"/>
            <w:tcBorders>
              <w:top w:val="nil"/>
              <w:left w:val="nil"/>
              <w:bottom w:val="nil"/>
              <w:right w:val="nil"/>
            </w:tcBorders>
          </w:tcPr>
          <w:p w14:paraId="22F3FEBF"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0580ABC0" w14:textId="77777777" w:rsidR="00E2288F" w:rsidRDefault="00E2288F" w:rsidP="00172D63">
            <w:pPr>
              <w:pStyle w:val="TableText"/>
              <w:rPr>
                <w:szCs w:val="22"/>
              </w:rPr>
            </w:pPr>
            <w:r>
              <w:rPr>
                <w:szCs w:val="22"/>
              </w:rPr>
              <w:t xml:space="preserve"> 152 30 0</w:t>
            </w:r>
          </w:p>
        </w:tc>
        <w:tc>
          <w:tcPr>
            <w:tcW w:w="1100" w:type="dxa"/>
            <w:tcBorders>
              <w:top w:val="single" w:sz="2" w:space="0" w:color="auto"/>
              <w:left w:val="single" w:sz="2" w:space="0" w:color="auto"/>
              <w:bottom w:val="single" w:sz="2" w:space="0" w:color="auto"/>
              <w:right w:val="single" w:sz="2" w:space="0" w:color="auto"/>
            </w:tcBorders>
          </w:tcPr>
          <w:p w14:paraId="3449875E" w14:textId="77777777" w:rsidR="00E2288F" w:rsidRDefault="00E2288F" w:rsidP="00172D63">
            <w:pPr>
              <w:pStyle w:val="TableText"/>
              <w:jc w:val="right"/>
              <w:rPr>
                <w:szCs w:val="22"/>
              </w:rPr>
            </w:pPr>
            <w:r>
              <w:rPr>
                <w:szCs w:val="22"/>
              </w:rPr>
              <w:t>26 50 0</w:t>
            </w:r>
          </w:p>
        </w:tc>
      </w:tr>
      <w:tr w:rsidR="00E2288F" w14:paraId="6142CA85" w14:textId="77777777" w:rsidTr="00172D63">
        <w:tc>
          <w:tcPr>
            <w:tcW w:w="1100" w:type="dxa"/>
            <w:tcBorders>
              <w:top w:val="single" w:sz="2" w:space="0" w:color="auto"/>
              <w:left w:val="single" w:sz="2" w:space="0" w:color="auto"/>
              <w:bottom w:val="single" w:sz="2" w:space="0" w:color="auto"/>
              <w:right w:val="single" w:sz="2" w:space="0" w:color="auto"/>
            </w:tcBorders>
          </w:tcPr>
          <w:p w14:paraId="0262D305" w14:textId="77777777" w:rsidR="00E2288F" w:rsidRDefault="00E2288F" w:rsidP="00172D63">
            <w:pPr>
              <w:pStyle w:val="TableText"/>
              <w:rPr>
                <w:szCs w:val="22"/>
              </w:rPr>
            </w:pPr>
            <w:r>
              <w:rPr>
                <w:szCs w:val="22"/>
              </w:rPr>
              <w:t xml:space="preserve"> 153 05 0</w:t>
            </w:r>
          </w:p>
        </w:tc>
        <w:tc>
          <w:tcPr>
            <w:tcW w:w="1100" w:type="dxa"/>
            <w:tcBorders>
              <w:top w:val="single" w:sz="2" w:space="0" w:color="auto"/>
              <w:left w:val="single" w:sz="2" w:space="0" w:color="auto"/>
              <w:bottom w:val="single" w:sz="2" w:space="0" w:color="auto"/>
              <w:right w:val="single" w:sz="2" w:space="0" w:color="auto"/>
            </w:tcBorders>
          </w:tcPr>
          <w:p w14:paraId="2446071D" w14:textId="77777777" w:rsidR="00E2288F" w:rsidRDefault="00E2288F" w:rsidP="00172D63">
            <w:pPr>
              <w:pStyle w:val="TableText"/>
              <w:jc w:val="right"/>
              <w:rPr>
                <w:szCs w:val="22"/>
              </w:rPr>
            </w:pPr>
            <w:r>
              <w:rPr>
                <w:szCs w:val="22"/>
              </w:rPr>
              <w:t>28 35 0</w:t>
            </w:r>
          </w:p>
        </w:tc>
        <w:tc>
          <w:tcPr>
            <w:tcW w:w="234" w:type="dxa"/>
            <w:tcBorders>
              <w:top w:val="nil"/>
              <w:left w:val="nil"/>
              <w:bottom w:val="nil"/>
              <w:right w:val="nil"/>
            </w:tcBorders>
          </w:tcPr>
          <w:p w14:paraId="2D8BA207"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60D3C3C1" w14:textId="77777777" w:rsidR="00E2288F" w:rsidRDefault="00E2288F" w:rsidP="00172D63">
            <w:pPr>
              <w:pStyle w:val="TableText"/>
              <w:rPr>
                <w:szCs w:val="22"/>
              </w:rPr>
            </w:pPr>
            <w:r>
              <w:rPr>
                <w:szCs w:val="22"/>
              </w:rPr>
              <w:t xml:space="preserve"> 152 30 0</w:t>
            </w:r>
          </w:p>
        </w:tc>
        <w:tc>
          <w:tcPr>
            <w:tcW w:w="1100" w:type="dxa"/>
            <w:tcBorders>
              <w:top w:val="single" w:sz="2" w:space="0" w:color="auto"/>
              <w:left w:val="single" w:sz="2" w:space="0" w:color="auto"/>
              <w:bottom w:val="single" w:sz="2" w:space="0" w:color="auto"/>
              <w:right w:val="single" w:sz="2" w:space="0" w:color="auto"/>
            </w:tcBorders>
          </w:tcPr>
          <w:p w14:paraId="37099B74" w14:textId="77777777" w:rsidR="00E2288F" w:rsidRDefault="00E2288F" w:rsidP="00172D63">
            <w:pPr>
              <w:pStyle w:val="TableText"/>
              <w:jc w:val="right"/>
              <w:rPr>
                <w:szCs w:val="22"/>
              </w:rPr>
            </w:pPr>
            <w:r>
              <w:rPr>
                <w:szCs w:val="22"/>
              </w:rPr>
              <w:t>27 55 0</w:t>
            </w:r>
          </w:p>
        </w:tc>
        <w:tc>
          <w:tcPr>
            <w:tcW w:w="238" w:type="dxa"/>
            <w:tcBorders>
              <w:top w:val="nil"/>
              <w:left w:val="nil"/>
              <w:bottom w:val="nil"/>
              <w:right w:val="nil"/>
            </w:tcBorders>
          </w:tcPr>
          <w:p w14:paraId="069D90E7" w14:textId="77777777" w:rsidR="00E2288F" w:rsidRDefault="00E2288F" w:rsidP="00172D63">
            <w:pPr>
              <w:pStyle w:val="TableText"/>
              <w:rPr>
                <w:szCs w:val="22"/>
              </w:rPr>
            </w:pPr>
          </w:p>
        </w:tc>
        <w:tc>
          <w:tcPr>
            <w:tcW w:w="1100" w:type="dxa"/>
            <w:tcBorders>
              <w:top w:val="nil"/>
              <w:left w:val="nil"/>
              <w:bottom w:val="nil"/>
              <w:right w:val="nil"/>
            </w:tcBorders>
          </w:tcPr>
          <w:p w14:paraId="65CCA6A3" w14:textId="77777777" w:rsidR="00E2288F" w:rsidRDefault="00E2288F" w:rsidP="00172D63">
            <w:pPr>
              <w:pStyle w:val="TableText"/>
              <w:rPr>
                <w:szCs w:val="22"/>
              </w:rPr>
            </w:pPr>
          </w:p>
        </w:tc>
        <w:tc>
          <w:tcPr>
            <w:tcW w:w="1100" w:type="dxa"/>
            <w:tcBorders>
              <w:top w:val="nil"/>
              <w:left w:val="nil"/>
              <w:bottom w:val="nil"/>
              <w:right w:val="nil"/>
            </w:tcBorders>
          </w:tcPr>
          <w:p w14:paraId="7721A84F" w14:textId="77777777" w:rsidR="00E2288F" w:rsidRDefault="00E2288F" w:rsidP="00172D63">
            <w:pPr>
              <w:pStyle w:val="TableText"/>
              <w:rPr>
                <w:szCs w:val="22"/>
              </w:rPr>
            </w:pPr>
          </w:p>
        </w:tc>
      </w:tr>
      <w:tr w:rsidR="00E2288F" w14:paraId="0F1EF7F5" w14:textId="77777777" w:rsidTr="00172D63">
        <w:tc>
          <w:tcPr>
            <w:tcW w:w="1100" w:type="dxa"/>
            <w:tcBorders>
              <w:top w:val="single" w:sz="2" w:space="0" w:color="auto"/>
              <w:left w:val="single" w:sz="2" w:space="0" w:color="auto"/>
              <w:bottom w:val="single" w:sz="2" w:space="0" w:color="auto"/>
              <w:right w:val="single" w:sz="2" w:space="0" w:color="auto"/>
            </w:tcBorders>
          </w:tcPr>
          <w:p w14:paraId="5A6038D7" w14:textId="77777777" w:rsidR="00E2288F" w:rsidRDefault="00E2288F" w:rsidP="00172D63">
            <w:pPr>
              <w:pStyle w:val="TableText"/>
              <w:rPr>
                <w:szCs w:val="22"/>
              </w:rPr>
            </w:pPr>
            <w:r>
              <w:rPr>
                <w:szCs w:val="22"/>
              </w:rPr>
              <w:t xml:space="preserve"> 153 05 0</w:t>
            </w:r>
          </w:p>
        </w:tc>
        <w:tc>
          <w:tcPr>
            <w:tcW w:w="1100" w:type="dxa"/>
            <w:tcBorders>
              <w:top w:val="single" w:sz="2" w:space="0" w:color="auto"/>
              <w:left w:val="single" w:sz="2" w:space="0" w:color="auto"/>
              <w:bottom w:val="single" w:sz="2" w:space="0" w:color="auto"/>
              <w:right w:val="single" w:sz="2" w:space="0" w:color="auto"/>
            </w:tcBorders>
          </w:tcPr>
          <w:p w14:paraId="387178DB" w14:textId="77777777" w:rsidR="00E2288F" w:rsidRDefault="00E2288F" w:rsidP="00172D63">
            <w:pPr>
              <w:pStyle w:val="TableText"/>
              <w:jc w:val="right"/>
              <w:rPr>
                <w:szCs w:val="22"/>
              </w:rPr>
            </w:pPr>
            <w:r>
              <w:rPr>
                <w:szCs w:val="22"/>
              </w:rPr>
              <w:t>28 20 0</w:t>
            </w:r>
          </w:p>
        </w:tc>
        <w:tc>
          <w:tcPr>
            <w:tcW w:w="234" w:type="dxa"/>
            <w:tcBorders>
              <w:top w:val="nil"/>
              <w:left w:val="nil"/>
              <w:bottom w:val="nil"/>
              <w:right w:val="nil"/>
            </w:tcBorders>
          </w:tcPr>
          <w:p w14:paraId="743640D9"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6062B61F" w14:textId="77777777" w:rsidR="00E2288F" w:rsidRDefault="00E2288F" w:rsidP="00172D63">
            <w:pPr>
              <w:pStyle w:val="TableText"/>
              <w:rPr>
                <w:szCs w:val="22"/>
              </w:rPr>
            </w:pPr>
            <w:r>
              <w:rPr>
                <w:szCs w:val="22"/>
              </w:rPr>
              <w:t xml:space="preserve"> 151 35 0</w:t>
            </w:r>
          </w:p>
        </w:tc>
        <w:tc>
          <w:tcPr>
            <w:tcW w:w="1100" w:type="dxa"/>
            <w:tcBorders>
              <w:top w:val="single" w:sz="2" w:space="0" w:color="auto"/>
              <w:left w:val="single" w:sz="2" w:space="0" w:color="auto"/>
              <w:bottom w:val="single" w:sz="2" w:space="0" w:color="auto"/>
              <w:right w:val="single" w:sz="2" w:space="0" w:color="auto"/>
            </w:tcBorders>
          </w:tcPr>
          <w:p w14:paraId="45F1B5AD" w14:textId="77777777" w:rsidR="00E2288F" w:rsidRDefault="00E2288F" w:rsidP="00172D63">
            <w:pPr>
              <w:pStyle w:val="TableText"/>
              <w:jc w:val="right"/>
              <w:rPr>
                <w:szCs w:val="22"/>
              </w:rPr>
            </w:pPr>
            <w:r>
              <w:rPr>
                <w:szCs w:val="22"/>
              </w:rPr>
              <w:t>27 55 0</w:t>
            </w:r>
          </w:p>
        </w:tc>
        <w:tc>
          <w:tcPr>
            <w:tcW w:w="238" w:type="dxa"/>
            <w:tcBorders>
              <w:top w:val="nil"/>
              <w:left w:val="nil"/>
              <w:bottom w:val="nil"/>
              <w:right w:val="nil"/>
            </w:tcBorders>
          </w:tcPr>
          <w:p w14:paraId="64D395B2" w14:textId="77777777" w:rsidR="00E2288F" w:rsidRDefault="00E2288F" w:rsidP="00172D63">
            <w:pPr>
              <w:pStyle w:val="TableText"/>
              <w:rPr>
                <w:szCs w:val="22"/>
              </w:rPr>
            </w:pPr>
          </w:p>
        </w:tc>
        <w:tc>
          <w:tcPr>
            <w:tcW w:w="1100" w:type="dxa"/>
            <w:tcBorders>
              <w:top w:val="nil"/>
              <w:left w:val="nil"/>
              <w:bottom w:val="nil"/>
              <w:right w:val="nil"/>
            </w:tcBorders>
          </w:tcPr>
          <w:p w14:paraId="2422C46D" w14:textId="77777777" w:rsidR="00E2288F" w:rsidRDefault="00E2288F" w:rsidP="00172D63">
            <w:pPr>
              <w:pStyle w:val="TableText"/>
              <w:rPr>
                <w:szCs w:val="22"/>
              </w:rPr>
            </w:pPr>
          </w:p>
        </w:tc>
        <w:tc>
          <w:tcPr>
            <w:tcW w:w="1100" w:type="dxa"/>
            <w:tcBorders>
              <w:top w:val="nil"/>
              <w:left w:val="nil"/>
              <w:bottom w:val="nil"/>
              <w:right w:val="nil"/>
            </w:tcBorders>
          </w:tcPr>
          <w:p w14:paraId="64D65F9D" w14:textId="77777777" w:rsidR="00E2288F" w:rsidRDefault="00E2288F" w:rsidP="00172D63">
            <w:pPr>
              <w:pStyle w:val="TableText"/>
              <w:rPr>
                <w:szCs w:val="22"/>
              </w:rPr>
            </w:pPr>
          </w:p>
        </w:tc>
      </w:tr>
    </w:tbl>
    <w:p w14:paraId="321B3764" w14:textId="77777777" w:rsidR="00E2288F" w:rsidRDefault="00E2288F" w:rsidP="00E2288F">
      <w:pPr>
        <w:pStyle w:val="ScheduleHeading"/>
        <w:spacing w:after="60"/>
      </w:pPr>
      <w:r>
        <w:t>Table 4 — Cairns</w:t>
      </w:r>
    </w:p>
    <w:tbl>
      <w:tblPr>
        <w:tblW w:w="0" w:type="auto"/>
        <w:tblInd w:w="107" w:type="dxa"/>
        <w:tblLayout w:type="fixed"/>
        <w:tblCellMar>
          <w:left w:w="107" w:type="dxa"/>
          <w:right w:w="107" w:type="dxa"/>
        </w:tblCellMar>
        <w:tblLook w:val="0000" w:firstRow="0" w:lastRow="0" w:firstColumn="0" w:lastColumn="0" w:noHBand="0" w:noVBand="0"/>
      </w:tblPr>
      <w:tblGrid>
        <w:gridCol w:w="1100"/>
        <w:gridCol w:w="1100"/>
        <w:gridCol w:w="234"/>
        <w:gridCol w:w="1100"/>
        <w:gridCol w:w="1100"/>
        <w:gridCol w:w="234"/>
        <w:gridCol w:w="1100"/>
        <w:gridCol w:w="1100"/>
      </w:tblGrid>
      <w:tr w:rsidR="00E2288F" w14:paraId="595D8F5B" w14:textId="77777777" w:rsidTr="00172D63">
        <w:tc>
          <w:tcPr>
            <w:tcW w:w="1100" w:type="dxa"/>
            <w:tcBorders>
              <w:top w:val="single" w:sz="2" w:space="0" w:color="auto"/>
              <w:left w:val="single" w:sz="2" w:space="0" w:color="auto"/>
              <w:bottom w:val="single" w:sz="2" w:space="0" w:color="auto"/>
              <w:right w:val="single" w:sz="2" w:space="0" w:color="auto"/>
            </w:tcBorders>
          </w:tcPr>
          <w:p w14:paraId="5928B272" w14:textId="77777777" w:rsidR="00E2288F" w:rsidRDefault="00E2288F" w:rsidP="00172D63">
            <w:pPr>
              <w:pStyle w:val="TableColHead"/>
            </w:pPr>
            <w:r>
              <w:sym w:font="Symbol" w:char="F0B0"/>
            </w:r>
            <w:r>
              <w:t> ‘ “ East</w:t>
            </w:r>
          </w:p>
        </w:tc>
        <w:tc>
          <w:tcPr>
            <w:tcW w:w="1100" w:type="dxa"/>
            <w:tcBorders>
              <w:top w:val="single" w:sz="2" w:space="0" w:color="auto"/>
              <w:left w:val="single" w:sz="2" w:space="0" w:color="auto"/>
              <w:bottom w:val="single" w:sz="2" w:space="0" w:color="auto"/>
              <w:right w:val="single" w:sz="2" w:space="0" w:color="auto"/>
            </w:tcBorders>
          </w:tcPr>
          <w:p w14:paraId="0952A552" w14:textId="77777777" w:rsidR="00E2288F" w:rsidRDefault="00E2288F" w:rsidP="00172D63">
            <w:pPr>
              <w:pStyle w:val="TableColHead"/>
            </w:pPr>
            <w:r>
              <w:sym w:font="Symbol" w:char="F0B0"/>
            </w:r>
            <w:r>
              <w:t> ‘ “ South</w:t>
            </w:r>
          </w:p>
        </w:tc>
        <w:tc>
          <w:tcPr>
            <w:tcW w:w="234" w:type="dxa"/>
            <w:tcBorders>
              <w:top w:val="nil"/>
              <w:left w:val="nil"/>
              <w:bottom w:val="nil"/>
              <w:right w:val="nil"/>
            </w:tcBorders>
          </w:tcPr>
          <w:p w14:paraId="429CEF77" w14:textId="77777777" w:rsidR="00E2288F" w:rsidRDefault="00E2288F" w:rsidP="00172D63">
            <w:pPr>
              <w:pStyle w:val="TableColHead"/>
            </w:pPr>
          </w:p>
        </w:tc>
        <w:tc>
          <w:tcPr>
            <w:tcW w:w="1100" w:type="dxa"/>
            <w:tcBorders>
              <w:top w:val="single" w:sz="2" w:space="0" w:color="auto"/>
              <w:left w:val="single" w:sz="2" w:space="0" w:color="auto"/>
              <w:bottom w:val="single" w:sz="2" w:space="0" w:color="auto"/>
              <w:right w:val="single" w:sz="2" w:space="0" w:color="auto"/>
            </w:tcBorders>
          </w:tcPr>
          <w:p w14:paraId="199B764F" w14:textId="77777777" w:rsidR="00E2288F" w:rsidRDefault="00E2288F" w:rsidP="00172D63">
            <w:pPr>
              <w:pStyle w:val="TableColHead"/>
            </w:pPr>
            <w:r>
              <w:sym w:font="Symbol" w:char="F0B0"/>
            </w:r>
            <w:r>
              <w:t> ‘ “ East</w:t>
            </w:r>
          </w:p>
        </w:tc>
        <w:tc>
          <w:tcPr>
            <w:tcW w:w="1100" w:type="dxa"/>
            <w:tcBorders>
              <w:top w:val="single" w:sz="2" w:space="0" w:color="auto"/>
              <w:left w:val="single" w:sz="2" w:space="0" w:color="auto"/>
              <w:bottom w:val="single" w:sz="2" w:space="0" w:color="auto"/>
              <w:right w:val="single" w:sz="2" w:space="0" w:color="auto"/>
            </w:tcBorders>
          </w:tcPr>
          <w:p w14:paraId="7C167283" w14:textId="77777777" w:rsidR="00E2288F" w:rsidRDefault="00E2288F" w:rsidP="00172D63">
            <w:pPr>
              <w:pStyle w:val="TableColHead"/>
            </w:pPr>
            <w:r>
              <w:sym w:font="Symbol" w:char="F0B0"/>
            </w:r>
            <w:r>
              <w:t> ‘ “ South</w:t>
            </w:r>
          </w:p>
        </w:tc>
        <w:tc>
          <w:tcPr>
            <w:tcW w:w="234" w:type="dxa"/>
            <w:tcBorders>
              <w:top w:val="nil"/>
              <w:left w:val="nil"/>
              <w:bottom w:val="nil"/>
              <w:right w:val="nil"/>
            </w:tcBorders>
          </w:tcPr>
          <w:p w14:paraId="0434062D" w14:textId="77777777" w:rsidR="00E2288F" w:rsidRDefault="00E2288F" w:rsidP="00172D63">
            <w:pPr>
              <w:pStyle w:val="TableColHead"/>
            </w:pPr>
          </w:p>
        </w:tc>
        <w:tc>
          <w:tcPr>
            <w:tcW w:w="1100" w:type="dxa"/>
            <w:tcBorders>
              <w:top w:val="single" w:sz="2" w:space="0" w:color="auto"/>
              <w:left w:val="single" w:sz="2" w:space="0" w:color="auto"/>
              <w:bottom w:val="single" w:sz="2" w:space="0" w:color="auto"/>
              <w:right w:val="single" w:sz="2" w:space="0" w:color="auto"/>
            </w:tcBorders>
          </w:tcPr>
          <w:p w14:paraId="5ADDA61E" w14:textId="77777777" w:rsidR="00E2288F" w:rsidRDefault="00E2288F" w:rsidP="00172D63">
            <w:pPr>
              <w:pStyle w:val="TableColHead"/>
            </w:pPr>
            <w:r>
              <w:sym w:font="Symbol" w:char="F0B0"/>
            </w:r>
            <w:r>
              <w:t> ‘ “ East</w:t>
            </w:r>
          </w:p>
        </w:tc>
        <w:tc>
          <w:tcPr>
            <w:tcW w:w="1100" w:type="dxa"/>
            <w:tcBorders>
              <w:top w:val="single" w:sz="2" w:space="0" w:color="auto"/>
              <w:left w:val="single" w:sz="2" w:space="0" w:color="auto"/>
              <w:bottom w:val="single" w:sz="2" w:space="0" w:color="auto"/>
              <w:right w:val="single" w:sz="2" w:space="0" w:color="auto"/>
            </w:tcBorders>
          </w:tcPr>
          <w:p w14:paraId="043AA877" w14:textId="77777777" w:rsidR="00E2288F" w:rsidRDefault="00E2288F" w:rsidP="00172D63">
            <w:pPr>
              <w:pStyle w:val="TableColHead"/>
            </w:pPr>
            <w:r>
              <w:sym w:font="Symbol" w:char="F0B0"/>
            </w:r>
            <w:r>
              <w:t> ‘ “ South</w:t>
            </w:r>
          </w:p>
        </w:tc>
      </w:tr>
      <w:tr w:rsidR="00E2288F" w14:paraId="60E0D4A6" w14:textId="77777777" w:rsidTr="00172D63">
        <w:tc>
          <w:tcPr>
            <w:tcW w:w="1100" w:type="dxa"/>
            <w:tcBorders>
              <w:top w:val="single" w:sz="2" w:space="0" w:color="auto"/>
              <w:left w:val="single" w:sz="2" w:space="0" w:color="auto"/>
              <w:bottom w:val="single" w:sz="2" w:space="0" w:color="auto"/>
              <w:right w:val="single" w:sz="2" w:space="0" w:color="auto"/>
            </w:tcBorders>
          </w:tcPr>
          <w:p w14:paraId="755183C0" w14:textId="77777777" w:rsidR="00E2288F" w:rsidRDefault="00E2288F" w:rsidP="00172D63">
            <w:pPr>
              <w:pStyle w:val="TableText"/>
              <w:rPr>
                <w:szCs w:val="22"/>
              </w:rPr>
            </w:pPr>
            <w:r>
              <w:rPr>
                <w:szCs w:val="22"/>
              </w:rPr>
              <w:t xml:space="preserve"> 145 20 0</w:t>
            </w:r>
          </w:p>
        </w:tc>
        <w:tc>
          <w:tcPr>
            <w:tcW w:w="1100" w:type="dxa"/>
            <w:tcBorders>
              <w:top w:val="single" w:sz="2" w:space="0" w:color="auto"/>
              <w:left w:val="single" w:sz="2" w:space="0" w:color="auto"/>
              <w:bottom w:val="single" w:sz="2" w:space="0" w:color="auto"/>
              <w:right w:val="single" w:sz="2" w:space="0" w:color="auto"/>
            </w:tcBorders>
          </w:tcPr>
          <w:p w14:paraId="533859F4" w14:textId="77777777" w:rsidR="00E2288F" w:rsidRDefault="00E2288F" w:rsidP="00172D63">
            <w:pPr>
              <w:pStyle w:val="TableText"/>
              <w:jc w:val="right"/>
              <w:rPr>
                <w:szCs w:val="22"/>
              </w:rPr>
            </w:pPr>
            <w:r>
              <w:rPr>
                <w:szCs w:val="22"/>
              </w:rPr>
              <w:t>16 30 0</w:t>
            </w:r>
          </w:p>
        </w:tc>
        <w:tc>
          <w:tcPr>
            <w:tcW w:w="234" w:type="dxa"/>
            <w:tcBorders>
              <w:top w:val="nil"/>
              <w:left w:val="nil"/>
              <w:bottom w:val="nil"/>
              <w:right w:val="nil"/>
            </w:tcBorders>
          </w:tcPr>
          <w:p w14:paraId="33DFD390"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2CC400B3" w14:textId="77777777" w:rsidR="00E2288F" w:rsidRDefault="00E2288F" w:rsidP="00172D63">
            <w:pPr>
              <w:pStyle w:val="TableText"/>
              <w:rPr>
                <w:szCs w:val="22"/>
              </w:rPr>
            </w:pPr>
            <w:r>
              <w:rPr>
                <w:szCs w:val="22"/>
              </w:rPr>
              <w:t xml:space="preserve"> 146 00 0</w:t>
            </w:r>
          </w:p>
        </w:tc>
        <w:tc>
          <w:tcPr>
            <w:tcW w:w="1100" w:type="dxa"/>
            <w:tcBorders>
              <w:top w:val="single" w:sz="2" w:space="0" w:color="auto"/>
              <w:left w:val="single" w:sz="2" w:space="0" w:color="auto"/>
              <w:bottom w:val="single" w:sz="2" w:space="0" w:color="auto"/>
              <w:right w:val="single" w:sz="2" w:space="0" w:color="auto"/>
            </w:tcBorders>
          </w:tcPr>
          <w:p w14:paraId="765B8E25" w14:textId="77777777" w:rsidR="00E2288F" w:rsidRDefault="00E2288F" w:rsidP="00172D63">
            <w:pPr>
              <w:pStyle w:val="TableText"/>
              <w:jc w:val="right"/>
              <w:rPr>
                <w:szCs w:val="22"/>
              </w:rPr>
            </w:pPr>
            <w:r>
              <w:rPr>
                <w:szCs w:val="22"/>
              </w:rPr>
              <w:t>17 10 0</w:t>
            </w:r>
          </w:p>
        </w:tc>
        <w:tc>
          <w:tcPr>
            <w:tcW w:w="234" w:type="dxa"/>
            <w:tcBorders>
              <w:top w:val="nil"/>
              <w:left w:val="nil"/>
              <w:bottom w:val="nil"/>
              <w:right w:val="nil"/>
            </w:tcBorders>
          </w:tcPr>
          <w:p w14:paraId="31690758"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254B9602" w14:textId="77777777" w:rsidR="00E2288F" w:rsidRDefault="00E2288F" w:rsidP="00172D63">
            <w:pPr>
              <w:pStyle w:val="TableText"/>
              <w:rPr>
                <w:szCs w:val="22"/>
              </w:rPr>
            </w:pPr>
            <w:r>
              <w:rPr>
                <w:szCs w:val="22"/>
              </w:rPr>
              <w:t xml:space="preserve"> 145 20 0</w:t>
            </w:r>
          </w:p>
        </w:tc>
        <w:tc>
          <w:tcPr>
            <w:tcW w:w="1100" w:type="dxa"/>
            <w:tcBorders>
              <w:top w:val="single" w:sz="2" w:space="0" w:color="auto"/>
              <w:left w:val="single" w:sz="2" w:space="0" w:color="auto"/>
              <w:bottom w:val="single" w:sz="2" w:space="0" w:color="auto"/>
              <w:right w:val="single" w:sz="2" w:space="0" w:color="auto"/>
            </w:tcBorders>
          </w:tcPr>
          <w:p w14:paraId="5FC698CD" w14:textId="77777777" w:rsidR="00E2288F" w:rsidRDefault="00E2288F" w:rsidP="00172D63">
            <w:pPr>
              <w:pStyle w:val="TableText"/>
              <w:jc w:val="right"/>
              <w:rPr>
                <w:szCs w:val="22"/>
              </w:rPr>
            </w:pPr>
            <w:r>
              <w:rPr>
                <w:szCs w:val="22"/>
              </w:rPr>
              <w:t>16 30 0</w:t>
            </w:r>
          </w:p>
        </w:tc>
      </w:tr>
      <w:tr w:rsidR="00E2288F" w14:paraId="7436211A" w14:textId="77777777" w:rsidTr="00172D63">
        <w:tc>
          <w:tcPr>
            <w:tcW w:w="1100" w:type="dxa"/>
            <w:tcBorders>
              <w:top w:val="single" w:sz="2" w:space="0" w:color="auto"/>
              <w:left w:val="single" w:sz="2" w:space="0" w:color="auto"/>
              <w:bottom w:val="single" w:sz="2" w:space="0" w:color="auto"/>
              <w:right w:val="single" w:sz="2" w:space="0" w:color="auto"/>
            </w:tcBorders>
          </w:tcPr>
          <w:p w14:paraId="2C4ADEE4" w14:textId="77777777" w:rsidR="00E2288F" w:rsidRDefault="00E2288F" w:rsidP="00172D63">
            <w:pPr>
              <w:pStyle w:val="TableText"/>
              <w:rPr>
                <w:szCs w:val="22"/>
              </w:rPr>
            </w:pPr>
            <w:r>
              <w:rPr>
                <w:szCs w:val="22"/>
              </w:rPr>
              <w:t xml:space="preserve"> 146 00 0</w:t>
            </w:r>
          </w:p>
        </w:tc>
        <w:tc>
          <w:tcPr>
            <w:tcW w:w="1100" w:type="dxa"/>
            <w:tcBorders>
              <w:top w:val="single" w:sz="2" w:space="0" w:color="auto"/>
              <w:left w:val="single" w:sz="2" w:space="0" w:color="auto"/>
              <w:bottom w:val="single" w:sz="2" w:space="0" w:color="auto"/>
              <w:right w:val="single" w:sz="2" w:space="0" w:color="auto"/>
            </w:tcBorders>
          </w:tcPr>
          <w:p w14:paraId="4F558A99" w14:textId="77777777" w:rsidR="00E2288F" w:rsidRDefault="00E2288F" w:rsidP="00172D63">
            <w:pPr>
              <w:pStyle w:val="TableText"/>
              <w:jc w:val="right"/>
              <w:rPr>
                <w:szCs w:val="22"/>
              </w:rPr>
            </w:pPr>
            <w:r>
              <w:rPr>
                <w:szCs w:val="22"/>
              </w:rPr>
              <w:t>16 30 0</w:t>
            </w:r>
          </w:p>
        </w:tc>
        <w:tc>
          <w:tcPr>
            <w:tcW w:w="234" w:type="dxa"/>
            <w:tcBorders>
              <w:top w:val="nil"/>
              <w:left w:val="nil"/>
              <w:bottom w:val="nil"/>
              <w:right w:val="nil"/>
            </w:tcBorders>
          </w:tcPr>
          <w:p w14:paraId="1FB2EB26"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2DF3C2EF" w14:textId="77777777" w:rsidR="00E2288F" w:rsidRDefault="00E2288F" w:rsidP="00172D63">
            <w:pPr>
              <w:pStyle w:val="TableText"/>
              <w:rPr>
                <w:szCs w:val="22"/>
              </w:rPr>
            </w:pPr>
            <w:r>
              <w:rPr>
                <w:szCs w:val="22"/>
              </w:rPr>
              <w:t xml:space="preserve"> 145 20 0</w:t>
            </w:r>
          </w:p>
        </w:tc>
        <w:tc>
          <w:tcPr>
            <w:tcW w:w="1100" w:type="dxa"/>
            <w:tcBorders>
              <w:top w:val="single" w:sz="2" w:space="0" w:color="auto"/>
              <w:left w:val="single" w:sz="2" w:space="0" w:color="auto"/>
              <w:bottom w:val="single" w:sz="2" w:space="0" w:color="auto"/>
              <w:right w:val="single" w:sz="2" w:space="0" w:color="auto"/>
            </w:tcBorders>
          </w:tcPr>
          <w:p w14:paraId="7B8A1227" w14:textId="77777777" w:rsidR="00E2288F" w:rsidRDefault="00E2288F" w:rsidP="00172D63">
            <w:pPr>
              <w:pStyle w:val="TableText"/>
              <w:jc w:val="right"/>
              <w:rPr>
                <w:szCs w:val="22"/>
              </w:rPr>
            </w:pPr>
            <w:r>
              <w:rPr>
                <w:szCs w:val="22"/>
              </w:rPr>
              <w:t>17 10 0</w:t>
            </w:r>
          </w:p>
        </w:tc>
        <w:tc>
          <w:tcPr>
            <w:tcW w:w="234" w:type="dxa"/>
            <w:tcBorders>
              <w:top w:val="nil"/>
              <w:left w:val="nil"/>
              <w:bottom w:val="nil"/>
              <w:right w:val="nil"/>
            </w:tcBorders>
          </w:tcPr>
          <w:p w14:paraId="7AE75F5F" w14:textId="77777777" w:rsidR="00E2288F" w:rsidRDefault="00E2288F" w:rsidP="00172D63">
            <w:pPr>
              <w:pStyle w:val="TableText"/>
              <w:rPr>
                <w:szCs w:val="22"/>
              </w:rPr>
            </w:pPr>
          </w:p>
        </w:tc>
        <w:tc>
          <w:tcPr>
            <w:tcW w:w="1100" w:type="dxa"/>
            <w:tcBorders>
              <w:top w:val="nil"/>
              <w:left w:val="nil"/>
              <w:bottom w:val="nil"/>
              <w:right w:val="nil"/>
            </w:tcBorders>
          </w:tcPr>
          <w:p w14:paraId="1942AD6F" w14:textId="77777777" w:rsidR="00E2288F" w:rsidRDefault="00E2288F" w:rsidP="00172D63">
            <w:pPr>
              <w:pStyle w:val="TableText"/>
              <w:rPr>
                <w:szCs w:val="22"/>
              </w:rPr>
            </w:pPr>
          </w:p>
        </w:tc>
        <w:tc>
          <w:tcPr>
            <w:tcW w:w="1100" w:type="dxa"/>
            <w:tcBorders>
              <w:top w:val="nil"/>
              <w:left w:val="nil"/>
              <w:bottom w:val="nil"/>
              <w:right w:val="nil"/>
            </w:tcBorders>
          </w:tcPr>
          <w:p w14:paraId="2E0440C9" w14:textId="77777777" w:rsidR="00E2288F" w:rsidRDefault="00E2288F" w:rsidP="00172D63">
            <w:pPr>
              <w:pStyle w:val="TableText"/>
              <w:rPr>
                <w:szCs w:val="22"/>
              </w:rPr>
            </w:pPr>
          </w:p>
        </w:tc>
      </w:tr>
    </w:tbl>
    <w:p w14:paraId="5BA0EA97" w14:textId="77777777" w:rsidR="00E2288F" w:rsidRDefault="00E2288F" w:rsidP="00A607C6">
      <w:pPr>
        <w:pStyle w:val="ScheduleHeading"/>
        <w:pageBreakBefore/>
        <w:spacing w:after="60"/>
      </w:pPr>
      <w:r>
        <w:lastRenderedPageBreak/>
        <w:t>Table 5 — Canberra</w:t>
      </w:r>
    </w:p>
    <w:tbl>
      <w:tblPr>
        <w:tblW w:w="0" w:type="auto"/>
        <w:tblInd w:w="107" w:type="dxa"/>
        <w:tblLayout w:type="fixed"/>
        <w:tblCellMar>
          <w:left w:w="107" w:type="dxa"/>
          <w:right w:w="107" w:type="dxa"/>
        </w:tblCellMar>
        <w:tblLook w:val="0000" w:firstRow="0" w:lastRow="0" w:firstColumn="0" w:lastColumn="0" w:noHBand="0" w:noVBand="0"/>
      </w:tblPr>
      <w:tblGrid>
        <w:gridCol w:w="1100"/>
        <w:gridCol w:w="1100"/>
        <w:gridCol w:w="234"/>
        <w:gridCol w:w="1100"/>
        <w:gridCol w:w="1100"/>
        <w:gridCol w:w="234"/>
        <w:gridCol w:w="1100"/>
        <w:gridCol w:w="1100"/>
      </w:tblGrid>
      <w:tr w:rsidR="00E2288F" w14:paraId="13412013" w14:textId="77777777" w:rsidTr="00172D63">
        <w:tc>
          <w:tcPr>
            <w:tcW w:w="1100" w:type="dxa"/>
            <w:tcBorders>
              <w:top w:val="single" w:sz="2" w:space="0" w:color="auto"/>
              <w:left w:val="single" w:sz="2" w:space="0" w:color="auto"/>
              <w:bottom w:val="single" w:sz="2" w:space="0" w:color="auto"/>
              <w:right w:val="single" w:sz="2" w:space="0" w:color="auto"/>
            </w:tcBorders>
          </w:tcPr>
          <w:p w14:paraId="47547E58" w14:textId="77777777" w:rsidR="00E2288F" w:rsidRDefault="00E2288F" w:rsidP="00172D63">
            <w:pPr>
              <w:pStyle w:val="TableColHead"/>
            </w:pPr>
            <w:r>
              <w:sym w:font="Symbol" w:char="F0B0"/>
            </w:r>
            <w:r>
              <w:t> ‘ “ East</w:t>
            </w:r>
          </w:p>
        </w:tc>
        <w:tc>
          <w:tcPr>
            <w:tcW w:w="1100" w:type="dxa"/>
            <w:tcBorders>
              <w:top w:val="single" w:sz="2" w:space="0" w:color="auto"/>
              <w:left w:val="single" w:sz="2" w:space="0" w:color="auto"/>
              <w:bottom w:val="single" w:sz="2" w:space="0" w:color="auto"/>
              <w:right w:val="single" w:sz="2" w:space="0" w:color="auto"/>
            </w:tcBorders>
          </w:tcPr>
          <w:p w14:paraId="0F7FC77E" w14:textId="77777777" w:rsidR="00E2288F" w:rsidRDefault="00E2288F" w:rsidP="00172D63">
            <w:pPr>
              <w:pStyle w:val="TableColHead"/>
            </w:pPr>
            <w:r>
              <w:sym w:font="Symbol" w:char="F0B0"/>
            </w:r>
            <w:r>
              <w:t> ‘ “ South</w:t>
            </w:r>
          </w:p>
        </w:tc>
        <w:tc>
          <w:tcPr>
            <w:tcW w:w="234" w:type="dxa"/>
            <w:tcBorders>
              <w:top w:val="nil"/>
              <w:left w:val="nil"/>
              <w:bottom w:val="nil"/>
              <w:right w:val="nil"/>
            </w:tcBorders>
          </w:tcPr>
          <w:p w14:paraId="3414F83A" w14:textId="77777777" w:rsidR="00E2288F" w:rsidRDefault="00E2288F" w:rsidP="00172D63">
            <w:pPr>
              <w:pStyle w:val="TableColHead"/>
            </w:pPr>
          </w:p>
        </w:tc>
        <w:tc>
          <w:tcPr>
            <w:tcW w:w="1100" w:type="dxa"/>
            <w:tcBorders>
              <w:top w:val="single" w:sz="2" w:space="0" w:color="auto"/>
              <w:left w:val="single" w:sz="2" w:space="0" w:color="auto"/>
              <w:bottom w:val="single" w:sz="2" w:space="0" w:color="auto"/>
              <w:right w:val="single" w:sz="2" w:space="0" w:color="auto"/>
            </w:tcBorders>
          </w:tcPr>
          <w:p w14:paraId="23839F8A" w14:textId="77777777" w:rsidR="00E2288F" w:rsidRDefault="00E2288F" w:rsidP="00172D63">
            <w:pPr>
              <w:pStyle w:val="TableColHead"/>
            </w:pPr>
            <w:r>
              <w:sym w:font="Symbol" w:char="F0B0"/>
            </w:r>
            <w:r>
              <w:t> ‘ “ East</w:t>
            </w:r>
          </w:p>
        </w:tc>
        <w:tc>
          <w:tcPr>
            <w:tcW w:w="1100" w:type="dxa"/>
            <w:tcBorders>
              <w:top w:val="single" w:sz="2" w:space="0" w:color="auto"/>
              <w:left w:val="single" w:sz="2" w:space="0" w:color="auto"/>
              <w:bottom w:val="single" w:sz="2" w:space="0" w:color="auto"/>
              <w:right w:val="single" w:sz="2" w:space="0" w:color="auto"/>
            </w:tcBorders>
          </w:tcPr>
          <w:p w14:paraId="0B8C3C24" w14:textId="77777777" w:rsidR="00E2288F" w:rsidRDefault="00E2288F" w:rsidP="00172D63">
            <w:pPr>
              <w:pStyle w:val="TableColHead"/>
            </w:pPr>
            <w:r>
              <w:sym w:font="Symbol" w:char="F0B0"/>
            </w:r>
            <w:r>
              <w:t> ‘ “ South</w:t>
            </w:r>
          </w:p>
        </w:tc>
        <w:tc>
          <w:tcPr>
            <w:tcW w:w="234" w:type="dxa"/>
            <w:tcBorders>
              <w:top w:val="nil"/>
              <w:left w:val="nil"/>
              <w:bottom w:val="nil"/>
              <w:right w:val="nil"/>
            </w:tcBorders>
          </w:tcPr>
          <w:p w14:paraId="1DEBDDBD" w14:textId="77777777" w:rsidR="00E2288F" w:rsidRDefault="00E2288F" w:rsidP="00172D63">
            <w:pPr>
              <w:pStyle w:val="TableColHead"/>
            </w:pPr>
          </w:p>
        </w:tc>
        <w:tc>
          <w:tcPr>
            <w:tcW w:w="1100" w:type="dxa"/>
            <w:tcBorders>
              <w:top w:val="single" w:sz="2" w:space="0" w:color="auto"/>
              <w:left w:val="single" w:sz="2" w:space="0" w:color="auto"/>
              <w:bottom w:val="single" w:sz="2" w:space="0" w:color="auto"/>
              <w:right w:val="single" w:sz="2" w:space="0" w:color="auto"/>
            </w:tcBorders>
          </w:tcPr>
          <w:p w14:paraId="7CA65906" w14:textId="77777777" w:rsidR="00E2288F" w:rsidRDefault="00E2288F" w:rsidP="00172D63">
            <w:pPr>
              <w:pStyle w:val="TableColHead"/>
            </w:pPr>
            <w:r>
              <w:sym w:font="Symbol" w:char="F0B0"/>
            </w:r>
            <w:r>
              <w:t> ‘ “ East</w:t>
            </w:r>
          </w:p>
        </w:tc>
        <w:tc>
          <w:tcPr>
            <w:tcW w:w="1100" w:type="dxa"/>
            <w:tcBorders>
              <w:top w:val="single" w:sz="2" w:space="0" w:color="auto"/>
              <w:left w:val="single" w:sz="2" w:space="0" w:color="auto"/>
              <w:bottom w:val="single" w:sz="2" w:space="0" w:color="auto"/>
              <w:right w:val="single" w:sz="2" w:space="0" w:color="auto"/>
            </w:tcBorders>
          </w:tcPr>
          <w:p w14:paraId="14B23252" w14:textId="77777777" w:rsidR="00E2288F" w:rsidRDefault="00E2288F" w:rsidP="00172D63">
            <w:pPr>
              <w:pStyle w:val="TableColHead"/>
            </w:pPr>
            <w:r>
              <w:sym w:font="Symbol" w:char="F0B0"/>
            </w:r>
            <w:r>
              <w:t> ‘ “ South</w:t>
            </w:r>
          </w:p>
        </w:tc>
      </w:tr>
      <w:tr w:rsidR="00E2288F" w14:paraId="22B11A8E" w14:textId="77777777" w:rsidTr="00172D63">
        <w:tc>
          <w:tcPr>
            <w:tcW w:w="1100" w:type="dxa"/>
            <w:tcBorders>
              <w:top w:val="single" w:sz="2" w:space="0" w:color="auto"/>
              <w:left w:val="single" w:sz="2" w:space="0" w:color="auto"/>
              <w:bottom w:val="single" w:sz="2" w:space="0" w:color="auto"/>
              <w:right w:val="single" w:sz="2" w:space="0" w:color="auto"/>
            </w:tcBorders>
          </w:tcPr>
          <w:p w14:paraId="447839CA" w14:textId="77777777" w:rsidR="00E2288F" w:rsidRDefault="00E2288F" w:rsidP="00172D63">
            <w:pPr>
              <w:pStyle w:val="TableText"/>
              <w:rPr>
                <w:szCs w:val="22"/>
              </w:rPr>
            </w:pPr>
            <w:r>
              <w:rPr>
                <w:szCs w:val="22"/>
              </w:rPr>
              <w:t xml:space="preserve"> 148 45 0</w:t>
            </w:r>
          </w:p>
        </w:tc>
        <w:tc>
          <w:tcPr>
            <w:tcW w:w="1100" w:type="dxa"/>
            <w:tcBorders>
              <w:top w:val="single" w:sz="2" w:space="0" w:color="auto"/>
              <w:left w:val="single" w:sz="2" w:space="0" w:color="auto"/>
              <w:bottom w:val="single" w:sz="2" w:space="0" w:color="auto"/>
              <w:right w:val="single" w:sz="2" w:space="0" w:color="auto"/>
            </w:tcBorders>
          </w:tcPr>
          <w:p w14:paraId="534DDFC3" w14:textId="77777777" w:rsidR="00E2288F" w:rsidRDefault="00E2288F" w:rsidP="00172D63">
            <w:pPr>
              <w:pStyle w:val="TableText"/>
              <w:jc w:val="right"/>
              <w:rPr>
                <w:szCs w:val="22"/>
              </w:rPr>
            </w:pPr>
            <w:r>
              <w:rPr>
                <w:szCs w:val="22"/>
              </w:rPr>
              <w:t>34 50 0</w:t>
            </w:r>
          </w:p>
        </w:tc>
        <w:tc>
          <w:tcPr>
            <w:tcW w:w="234" w:type="dxa"/>
            <w:tcBorders>
              <w:top w:val="nil"/>
              <w:left w:val="nil"/>
              <w:bottom w:val="nil"/>
              <w:right w:val="nil"/>
            </w:tcBorders>
          </w:tcPr>
          <w:p w14:paraId="6D8E0C76"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7D80F5C9" w14:textId="77777777" w:rsidR="00E2288F" w:rsidRDefault="00E2288F" w:rsidP="00172D63">
            <w:pPr>
              <w:pStyle w:val="TableText"/>
              <w:rPr>
                <w:szCs w:val="22"/>
              </w:rPr>
            </w:pPr>
            <w:r>
              <w:rPr>
                <w:szCs w:val="22"/>
              </w:rPr>
              <w:t xml:space="preserve"> 149 30 0</w:t>
            </w:r>
          </w:p>
        </w:tc>
        <w:tc>
          <w:tcPr>
            <w:tcW w:w="1100" w:type="dxa"/>
            <w:tcBorders>
              <w:top w:val="single" w:sz="2" w:space="0" w:color="auto"/>
              <w:left w:val="single" w:sz="2" w:space="0" w:color="auto"/>
              <w:bottom w:val="single" w:sz="2" w:space="0" w:color="auto"/>
              <w:right w:val="single" w:sz="2" w:space="0" w:color="auto"/>
            </w:tcBorders>
          </w:tcPr>
          <w:p w14:paraId="57622803" w14:textId="77777777" w:rsidR="00E2288F" w:rsidRDefault="00E2288F" w:rsidP="00172D63">
            <w:pPr>
              <w:pStyle w:val="TableText"/>
              <w:jc w:val="right"/>
              <w:rPr>
                <w:szCs w:val="22"/>
              </w:rPr>
            </w:pPr>
            <w:r>
              <w:rPr>
                <w:szCs w:val="22"/>
              </w:rPr>
              <w:t>35 50 0</w:t>
            </w:r>
          </w:p>
        </w:tc>
        <w:tc>
          <w:tcPr>
            <w:tcW w:w="234" w:type="dxa"/>
            <w:tcBorders>
              <w:top w:val="nil"/>
              <w:left w:val="nil"/>
              <w:bottom w:val="nil"/>
              <w:right w:val="nil"/>
            </w:tcBorders>
          </w:tcPr>
          <w:p w14:paraId="6BA5EF00"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57CED320" w14:textId="77777777" w:rsidR="00E2288F" w:rsidRDefault="00E2288F" w:rsidP="00172D63">
            <w:pPr>
              <w:pStyle w:val="TableText"/>
              <w:rPr>
                <w:szCs w:val="22"/>
              </w:rPr>
            </w:pPr>
            <w:r>
              <w:rPr>
                <w:szCs w:val="22"/>
              </w:rPr>
              <w:t xml:space="preserve"> 148 45 0</w:t>
            </w:r>
          </w:p>
        </w:tc>
        <w:tc>
          <w:tcPr>
            <w:tcW w:w="1100" w:type="dxa"/>
            <w:tcBorders>
              <w:top w:val="single" w:sz="2" w:space="0" w:color="auto"/>
              <w:left w:val="single" w:sz="2" w:space="0" w:color="auto"/>
              <w:bottom w:val="single" w:sz="2" w:space="0" w:color="auto"/>
              <w:right w:val="single" w:sz="2" w:space="0" w:color="auto"/>
            </w:tcBorders>
          </w:tcPr>
          <w:p w14:paraId="348663D8" w14:textId="77777777" w:rsidR="00E2288F" w:rsidRDefault="00E2288F" w:rsidP="00172D63">
            <w:pPr>
              <w:pStyle w:val="TableText"/>
              <w:jc w:val="right"/>
              <w:rPr>
                <w:szCs w:val="22"/>
              </w:rPr>
            </w:pPr>
            <w:r>
              <w:rPr>
                <w:szCs w:val="22"/>
              </w:rPr>
              <w:t>34 50 0</w:t>
            </w:r>
          </w:p>
        </w:tc>
      </w:tr>
      <w:tr w:rsidR="00E2288F" w14:paraId="208A16B7" w14:textId="77777777" w:rsidTr="00172D63">
        <w:tc>
          <w:tcPr>
            <w:tcW w:w="1100" w:type="dxa"/>
            <w:tcBorders>
              <w:top w:val="single" w:sz="2" w:space="0" w:color="auto"/>
              <w:left w:val="single" w:sz="2" w:space="0" w:color="auto"/>
              <w:bottom w:val="single" w:sz="2" w:space="0" w:color="auto"/>
              <w:right w:val="single" w:sz="2" w:space="0" w:color="auto"/>
            </w:tcBorders>
          </w:tcPr>
          <w:p w14:paraId="7F547F31" w14:textId="77777777" w:rsidR="00E2288F" w:rsidRDefault="00E2288F" w:rsidP="00172D63">
            <w:pPr>
              <w:pStyle w:val="TableText"/>
              <w:rPr>
                <w:szCs w:val="22"/>
              </w:rPr>
            </w:pPr>
            <w:r>
              <w:rPr>
                <w:szCs w:val="22"/>
              </w:rPr>
              <w:t xml:space="preserve"> 149 30 0</w:t>
            </w:r>
          </w:p>
        </w:tc>
        <w:tc>
          <w:tcPr>
            <w:tcW w:w="1100" w:type="dxa"/>
            <w:tcBorders>
              <w:top w:val="single" w:sz="2" w:space="0" w:color="auto"/>
              <w:left w:val="single" w:sz="2" w:space="0" w:color="auto"/>
              <w:bottom w:val="single" w:sz="2" w:space="0" w:color="auto"/>
              <w:right w:val="single" w:sz="2" w:space="0" w:color="auto"/>
            </w:tcBorders>
          </w:tcPr>
          <w:p w14:paraId="67A0712F" w14:textId="77777777" w:rsidR="00E2288F" w:rsidRDefault="00E2288F" w:rsidP="00172D63">
            <w:pPr>
              <w:pStyle w:val="TableText"/>
              <w:jc w:val="right"/>
              <w:rPr>
                <w:szCs w:val="22"/>
              </w:rPr>
            </w:pPr>
            <w:r>
              <w:rPr>
                <w:szCs w:val="22"/>
              </w:rPr>
              <w:t>34 50 0</w:t>
            </w:r>
          </w:p>
        </w:tc>
        <w:tc>
          <w:tcPr>
            <w:tcW w:w="234" w:type="dxa"/>
            <w:tcBorders>
              <w:top w:val="nil"/>
              <w:left w:val="nil"/>
              <w:bottom w:val="nil"/>
              <w:right w:val="nil"/>
            </w:tcBorders>
          </w:tcPr>
          <w:p w14:paraId="112317FB"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0A5BADFC" w14:textId="77777777" w:rsidR="00E2288F" w:rsidRDefault="00E2288F" w:rsidP="00172D63">
            <w:pPr>
              <w:pStyle w:val="TableText"/>
              <w:rPr>
                <w:szCs w:val="22"/>
              </w:rPr>
            </w:pPr>
            <w:r>
              <w:rPr>
                <w:szCs w:val="22"/>
              </w:rPr>
              <w:t xml:space="preserve"> 148 45 0</w:t>
            </w:r>
          </w:p>
        </w:tc>
        <w:tc>
          <w:tcPr>
            <w:tcW w:w="1100" w:type="dxa"/>
            <w:tcBorders>
              <w:top w:val="single" w:sz="2" w:space="0" w:color="auto"/>
              <w:left w:val="single" w:sz="2" w:space="0" w:color="auto"/>
              <w:bottom w:val="single" w:sz="2" w:space="0" w:color="auto"/>
              <w:right w:val="single" w:sz="2" w:space="0" w:color="auto"/>
            </w:tcBorders>
          </w:tcPr>
          <w:p w14:paraId="7A2E600E" w14:textId="77777777" w:rsidR="00E2288F" w:rsidRDefault="00E2288F" w:rsidP="00172D63">
            <w:pPr>
              <w:pStyle w:val="TableText"/>
              <w:jc w:val="right"/>
              <w:rPr>
                <w:szCs w:val="22"/>
              </w:rPr>
            </w:pPr>
            <w:r>
              <w:rPr>
                <w:szCs w:val="22"/>
              </w:rPr>
              <w:t>35 50 0</w:t>
            </w:r>
          </w:p>
        </w:tc>
        <w:tc>
          <w:tcPr>
            <w:tcW w:w="234" w:type="dxa"/>
            <w:tcBorders>
              <w:top w:val="nil"/>
              <w:left w:val="nil"/>
              <w:bottom w:val="nil"/>
              <w:right w:val="nil"/>
            </w:tcBorders>
          </w:tcPr>
          <w:p w14:paraId="6027EC2D" w14:textId="77777777" w:rsidR="00E2288F" w:rsidRDefault="00E2288F" w:rsidP="00172D63">
            <w:pPr>
              <w:pStyle w:val="TableText"/>
              <w:rPr>
                <w:szCs w:val="22"/>
              </w:rPr>
            </w:pPr>
          </w:p>
        </w:tc>
        <w:tc>
          <w:tcPr>
            <w:tcW w:w="1100" w:type="dxa"/>
            <w:tcBorders>
              <w:top w:val="nil"/>
              <w:left w:val="nil"/>
              <w:bottom w:val="nil"/>
              <w:right w:val="nil"/>
            </w:tcBorders>
          </w:tcPr>
          <w:p w14:paraId="769C542F" w14:textId="77777777" w:rsidR="00E2288F" w:rsidRDefault="00E2288F" w:rsidP="00172D63">
            <w:pPr>
              <w:pStyle w:val="TableText"/>
              <w:rPr>
                <w:szCs w:val="22"/>
              </w:rPr>
            </w:pPr>
          </w:p>
        </w:tc>
        <w:tc>
          <w:tcPr>
            <w:tcW w:w="1100" w:type="dxa"/>
            <w:tcBorders>
              <w:top w:val="nil"/>
              <w:left w:val="nil"/>
              <w:bottom w:val="nil"/>
              <w:right w:val="nil"/>
            </w:tcBorders>
          </w:tcPr>
          <w:p w14:paraId="6656871B" w14:textId="77777777" w:rsidR="00E2288F" w:rsidRDefault="00E2288F" w:rsidP="00172D63">
            <w:pPr>
              <w:pStyle w:val="TableText"/>
              <w:rPr>
                <w:szCs w:val="22"/>
              </w:rPr>
            </w:pPr>
          </w:p>
        </w:tc>
      </w:tr>
    </w:tbl>
    <w:p w14:paraId="6C962047" w14:textId="77777777" w:rsidR="00E2288F" w:rsidRDefault="00E2288F" w:rsidP="00E2288F">
      <w:pPr>
        <w:pStyle w:val="ScheduleHeading"/>
        <w:spacing w:after="60"/>
      </w:pPr>
      <w:r>
        <w:t>Table 6 — Hobart</w:t>
      </w:r>
    </w:p>
    <w:tbl>
      <w:tblPr>
        <w:tblW w:w="0" w:type="auto"/>
        <w:tblInd w:w="106" w:type="dxa"/>
        <w:tblLayout w:type="fixed"/>
        <w:tblCellMar>
          <w:left w:w="107" w:type="dxa"/>
          <w:right w:w="107" w:type="dxa"/>
        </w:tblCellMar>
        <w:tblLook w:val="0000" w:firstRow="0" w:lastRow="0" w:firstColumn="0" w:lastColumn="0" w:noHBand="0" w:noVBand="0"/>
      </w:tblPr>
      <w:tblGrid>
        <w:gridCol w:w="1100"/>
        <w:gridCol w:w="1100"/>
        <w:gridCol w:w="234"/>
        <w:gridCol w:w="1100"/>
        <w:gridCol w:w="1100"/>
        <w:gridCol w:w="238"/>
        <w:gridCol w:w="1100"/>
        <w:gridCol w:w="1100"/>
      </w:tblGrid>
      <w:tr w:rsidR="00E2288F" w14:paraId="347226BA" w14:textId="77777777" w:rsidTr="00172D63">
        <w:tc>
          <w:tcPr>
            <w:tcW w:w="1100" w:type="dxa"/>
            <w:tcBorders>
              <w:top w:val="single" w:sz="2" w:space="0" w:color="auto"/>
              <w:left w:val="single" w:sz="2" w:space="0" w:color="auto"/>
              <w:bottom w:val="single" w:sz="2" w:space="0" w:color="auto"/>
              <w:right w:val="single" w:sz="2" w:space="0" w:color="auto"/>
            </w:tcBorders>
          </w:tcPr>
          <w:p w14:paraId="56612DAA" w14:textId="77777777" w:rsidR="00E2288F" w:rsidRDefault="00E2288F" w:rsidP="00172D63">
            <w:pPr>
              <w:pStyle w:val="TableColHead"/>
            </w:pPr>
            <w:r>
              <w:sym w:font="Symbol" w:char="F0B0"/>
            </w:r>
            <w:r>
              <w:t> ‘ “ East</w:t>
            </w:r>
          </w:p>
        </w:tc>
        <w:tc>
          <w:tcPr>
            <w:tcW w:w="1100" w:type="dxa"/>
            <w:tcBorders>
              <w:top w:val="single" w:sz="2" w:space="0" w:color="auto"/>
              <w:left w:val="single" w:sz="2" w:space="0" w:color="auto"/>
              <w:bottom w:val="single" w:sz="2" w:space="0" w:color="auto"/>
              <w:right w:val="single" w:sz="2" w:space="0" w:color="auto"/>
            </w:tcBorders>
          </w:tcPr>
          <w:p w14:paraId="6921C5EC" w14:textId="77777777" w:rsidR="00E2288F" w:rsidRDefault="00E2288F" w:rsidP="00172D63">
            <w:pPr>
              <w:pStyle w:val="TableColHead"/>
            </w:pPr>
            <w:r>
              <w:sym w:font="Symbol" w:char="F0B0"/>
            </w:r>
            <w:r>
              <w:t> ‘ “ South</w:t>
            </w:r>
          </w:p>
        </w:tc>
        <w:tc>
          <w:tcPr>
            <w:tcW w:w="234" w:type="dxa"/>
            <w:tcBorders>
              <w:top w:val="nil"/>
              <w:left w:val="nil"/>
              <w:bottom w:val="nil"/>
              <w:right w:val="nil"/>
            </w:tcBorders>
          </w:tcPr>
          <w:p w14:paraId="4FB2CF8B" w14:textId="77777777" w:rsidR="00E2288F" w:rsidRDefault="00E2288F" w:rsidP="00172D63">
            <w:pPr>
              <w:pStyle w:val="TableColHead"/>
            </w:pPr>
          </w:p>
        </w:tc>
        <w:tc>
          <w:tcPr>
            <w:tcW w:w="1100" w:type="dxa"/>
            <w:tcBorders>
              <w:top w:val="single" w:sz="2" w:space="0" w:color="auto"/>
              <w:left w:val="single" w:sz="2" w:space="0" w:color="auto"/>
              <w:bottom w:val="single" w:sz="2" w:space="0" w:color="auto"/>
              <w:right w:val="single" w:sz="2" w:space="0" w:color="auto"/>
            </w:tcBorders>
          </w:tcPr>
          <w:p w14:paraId="19D0D50D" w14:textId="77777777" w:rsidR="00E2288F" w:rsidRDefault="00E2288F" w:rsidP="00172D63">
            <w:pPr>
              <w:pStyle w:val="TableColHead"/>
            </w:pPr>
            <w:r>
              <w:sym w:font="Symbol" w:char="F0B0"/>
            </w:r>
            <w:r>
              <w:t> ‘ “ East</w:t>
            </w:r>
          </w:p>
        </w:tc>
        <w:tc>
          <w:tcPr>
            <w:tcW w:w="1100" w:type="dxa"/>
            <w:tcBorders>
              <w:top w:val="single" w:sz="2" w:space="0" w:color="auto"/>
              <w:left w:val="single" w:sz="2" w:space="0" w:color="auto"/>
              <w:bottom w:val="single" w:sz="2" w:space="0" w:color="auto"/>
              <w:right w:val="single" w:sz="2" w:space="0" w:color="auto"/>
            </w:tcBorders>
          </w:tcPr>
          <w:p w14:paraId="7B8A071F" w14:textId="77777777" w:rsidR="00E2288F" w:rsidRDefault="00E2288F" w:rsidP="00172D63">
            <w:pPr>
              <w:pStyle w:val="TableColHead"/>
            </w:pPr>
            <w:r>
              <w:sym w:font="Symbol" w:char="F0B0"/>
            </w:r>
            <w:r>
              <w:t> ‘ “ South</w:t>
            </w:r>
          </w:p>
        </w:tc>
        <w:tc>
          <w:tcPr>
            <w:tcW w:w="234" w:type="dxa"/>
            <w:tcBorders>
              <w:top w:val="nil"/>
              <w:left w:val="nil"/>
              <w:bottom w:val="nil"/>
              <w:right w:val="nil"/>
            </w:tcBorders>
          </w:tcPr>
          <w:p w14:paraId="79402153" w14:textId="77777777" w:rsidR="00E2288F" w:rsidRDefault="00E2288F" w:rsidP="00172D63">
            <w:pPr>
              <w:pStyle w:val="TableColHead"/>
            </w:pPr>
          </w:p>
        </w:tc>
        <w:tc>
          <w:tcPr>
            <w:tcW w:w="1100" w:type="dxa"/>
            <w:tcBorders>
              <w:top w:val="single" w:sz="2" w:space="0" w:color="auto"/>
              <w:left w:val="single" w:sz="2" w:space="0" w:color="auto"/>
              <w:bottom w:val="single" w:sz="2" w:space="0" w:color="auto"/>
              <w:right w:val="single" w:sz="2" w:space="0" w:color="auto"/>
            </w:tcBorders>
          </w:tcPr>
          <w:p w14:paraId="2C4B711A" w14:textId="77777777" w:rsidR="00E2288F" w:rsidRDefault="00E2288F" w:rsidP="00172D63">
            <w:pPr>
              <w:pStyle w:val="TableColHead"/>
            </w:pPr>
            <w:r>
              <w:sym w:font="Symbol" w:char="F0B0"/>
            </w:r>
            <w:r>
              <w:t> ‘ “ East</w:t>
            </w:r>
          </w:p>
        </w:tc>
        <w:tc>
          <w:tcPr>
            <w:tcW w:w="1100" w:type="dxa"/>
            <w:tcBorders>
              <w:top w:val="single" w:sz="2" w:space="0" w:color="auto"/>
              <w:left w:val="single" w:sz="2" w:space="0" w:color="auto"/>
              <w:bottom w:val="single" w:sz="2" w:space="0" w:color="auto"/>
              <w:right w:val="single" w:sz="2" w:space="0" w:color="auto"/>
            </w:tcBorders>
          </w:tcPr>
          <w:p w14:paraId="653EC756" w14:textId="77777777" w:rsidR="00E2288F" w:rsidRDefault="00E2288F" w:rsidP="00172D63">
            <w:pPr>
              <w:pStyle w:val="TableColHead"/>
            </w:pPr>
            <w:r>
              <w:sym w:font="Symbol" w:char="F0B0"/>
            </w:r>
            <w:r>
              <w:t> ‘ “ South</w:t>
            </w:r>
          </w:p>
        </w:tc>
      </w:tr>
      <w:tr w:rsidR="00E2288F" w14:paraId="61B5BD93" w14:textId="77777777" w:rsidTr="00172D63">
        <w:tc>
          <w:tcPr>
            <w:tcW w:w="1100" w:type="dxa"/>
            <w:tcBorders>
              <w:top w:val="single" w:sz="2" w:space="0" w:color="auto"/>
              <w:left w:val="single" w:sz="2" w:space="0" w:color="auto"/>
              <w:bottom w:val="single" w:sz="2" w:space="0" w:color="auto"/>
              <w:right w:val="single" w:sz="2" w:space="0" w:color="auto"/>
            </w:tcBorders>
          </w:tcPr>
          <w:p w14:paraId="1A448A69" w14:textId="77777777" w:rsidR="00E2288F" w:rsidRDefault="00E2288F" w:rsidP="00172D63">
            <w:pPr>
              <w:pStyle w:val="TableText"/>
              <w:rPr>
                <w:szCs w:val="22"/>
              </w:rPr>
            </w:pPr>
            <w:r>
              <w:rPr>
                <w:szCs w:val="22"/>
              </w:rPr>
              <w:t xml:space="preserve"> 146 45 0</w:t>
            </w:r>
          </w:p>
        </w:tc>
        <w:tc>
          <w:tcPr>
            <w:tcW w:w="1100" w:type="dxa"/>
            <w:tcBorders>
              <w:top w:val="single" w:sz="2" w:space="0" w:color="auto"/>
              <w:left w:val="single" w:sz="2" w:space="0" w:color="auto"/>
              <w:bottom w:val="single" w:sz="2" w:space="0" w:color="auto"/>
              <w:right w:val="single" w:sz="2" w:space="0" w:color="auto"/>
            </w:tcBorders>
          </w:tcPr>
          <w:p w14:paraId="527E93A4" w14:textId="77777777" w:rsidR="00E2288F" w:rsidRDefault="00E2288F" w:rsidP="00172D63">
            <w:pPr>
              <w:pStyle w:val="TableText"/>
              <w:jc w:val="right"/>
              <w:rPr>
                <w:szCs w:val="22"/>
              </w:rPr>
            </w:pPr>
            <w:r>
              <w:rPr>
                <w:szCs w:val="22"/>
              </w:rPr>
              <w:t>42 20 0</w:t>
            </w:r>
          </w:p>
        </w:tc>
        <w:tc>
          <w:tcPr>
            <w:tcW w:w="234" w:type="dxa"/>
            <w:tcBorders>
              <w:top w:val="nil"/>
              <w:left w:val="nil"/>
              <w:bottom w:val="nil"/>
              <w:right w:val="nil"/>
            </w:tcBorders>
          </w:tcPr>
          <w:p w14:paraId="5CF2EEF1"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6EC570C2" w14:textId="77777777" w:rsidR="00E2288F" w:rsidRDefault="00E2288F" w:rsidP="00172D63">
            <w:pPr>
              <w:pStyle w:val="TableText"/>
              <w:rPr>
                <w:szCs w:val="22"/>
              </w:rPr>
            </w:pPr>
            <w:r>
              <w:rPr>
                <w:szCs w:val="22"/>
              </w:rPr>
              <w:t xml:space="preserve"> 148 00 0</w:t>
            </w:r>
          </w:p>
        </w:tc>
        <w:tc>
          <w:tcPr>
            <w:tcW w:w="1100" w:type="dxa"/>
            <w:tcBorders>
              <w:top w:val="single" w:sz="2" w:space="0" w:color="auto"/>
              <w:left w:val="single" w:sz="2" w:space="0" w:color="auto"/>
              <w:bottom w:val="single" w:sz="2" w:space="0" w:color="auto"/>
              <w:right w:val="single" w:sz="2" w:space="0" w:color="auto"/>
            </w:tcBorders>
          </w:tcPr>
          <w:p w14:paraId="2783C12F" w14:textId="77777777" w:rsidR="00E2288F" w:rsidRDefault="00E2288F" w:rsidP="00172D63">
            <w:pPr>
              <w:pStyle w:val="TableText"/>
              <w:jc w:val="right"/>
              <w:rPr>
                <w:szCs w:val="22"/>
              </w:rPr>
            </w:pPr>
            <w:r>
              <w:rPr>
                <w:szCs w:val="22"/>
              </w:rPr>
              <w:t>43 35 0</w:t>
            </w:r>
          </w:p>
        </w:tc>
        <w:tc>
          <w:tcPr>
            <w:tcW w:w="238" w:type="dxa"/>
            <w:tcBorders>
              <w:top w:val="nil"/>
              <w:left w:val="nil"/>
              <w:bottom w:val="nil"/>
              <w:right w:val="nil"/>
            </w:tcBorders>
          </w:tcPr>
          <w:p w14:paraId="0496E18C"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2B57778D" w14:textId="77777777" w:rsidR="00E2288F" w:rsidRDefault="00E2288F" w:rsidP="00172D63">
            <w:pPr>
              <w:pStyle w:val="TableText"/>
              <w:rPr>
                <w:szCs w:val="22"/>
              </w:rPr>
            </w:pPr>
            <w:r>
              <w:rPr>
                <w:szCs w:val="22"/>
              </w:rPr>
              <w:t xml:space="preserve"> 146 45 0</w:t>
            </w:r>
          </w:p>
        </w:tc>
        <w:tc>
          <w:tcPr>
            <w:tcW w:w="1100" w:type="dxa"/>
            <w:tcBorders>
              <w:top w:val="single" w:sz="2" w:space="0" w:color="auto"/>
              <w:left w:val="single" w:sz="2" w:space="0" w:color="auto"/>
              <w:bottom w:val="single" w:sz="2" w:space="0" w:color="auto"/>
              <w:right w:val="single" w:sz="2" w:space="0" w:color="auto"/>
            </w:tcBorders>
          </w:tcPr>
          <w:p w14:paraId="55921ED5" w14:textId="77777777" w:rsidR="00E2288F" w:rsidRDefault="00E2288F" w:rsidP="00172D63">
            <w:pPr>
              <w:pStyle w:val="TableText"/>
              <w:jc w:val="right"/>
              <w:rPr>
                <w:szCs w:val="22"/>
              </w:rPr>
            </w:pPr>
            <w:r>
              <w:rPr>
                <w:szCs w:val="22"/>
              </w:rPr>
              <w:t>42 20 0</w:t>
            </w:r>
          </w:p>
        </w:tc>
      </w:tr>
      <w:tr w:rsidR="00E2288F" w14:paraId="503EDF7F" w14:textId="77777777" w:rsidTr="00172D63">
        <w:tc>
          <w:tcPr>
            <w:tcW w:w="1100" w:type="dxa"/>
            <w:tcBorders>
              <w:top w:val="single" w:sz="2" w:space="0" w:color="auto"/>
              <w:left w:val="single" w:sz="2" w:space="0" w:color="auto"/>
              <w:bottom w:val="single" w:sz="2" w:space="0" w:color="auto"/>
              <w:right w:val="single" w:sz="2" w:space="0" w:color="auto"/>
            </w:tcBorders>
          </w:tcPr>
          <w:p w14:paraId="14369555" w14:textId="77777777" w:rsidR="00E2288F" w:rsidRDefault="00E2288F" w:rsidP="00172D63">
            <w:pPr>
              <w:pStyle w:val="TableText"/>
              <w:rPr>
                <w:szCs w:val="22"/>
              </w:rPr>
            </w:pPr>
            <w:r>
              <w:rPr>
                <w:szCs w:val="22"/>
              </w:rPr>
              <w:t xml:space="preserve"> 148 00 0</w:t>
            </w:r>
          </w:p>
        </w:tc>
        <w:tc>
          <w:tcPr>
            <w:tcW w:w="1100" w:type="dxa"/>
            <w:tcBorders>
              <w:top w:val="single" w:sz="2" w:space="0" w:color="auto"/>
              <w:left w:val="single" w:sz="2" w:space="0" w:color="auto"/>
              <w:bottom w:val="single" w:sz="2" w:space="0" w:color="auto"/>
              <w:right w:val="single" w:sz="2" w:space="0" w:color="auto"/>
            </w:tcBorders>
          </w:tcPr>
          <w:p w14:paraId="0D0BAB0F" w14:textId="77777777" w:rsidR="00E2288F" w:rsidRDefault="00E2288F" w:rsidP="00172D63">
            <w:pPr>
              <w:pStyle w:val="TableText"/>
              <w:jc w:val="right"/>
              <w:rPr>
                <w:szCs w:val="22"/>
              </w:rPr>
            </w:pPr>
            <w:r>
              <w:rPr>
                <w:szCs w:val="22"/>
              </w:rPr>
              <w:t>42 20 0</w:t>
            </w:r>
          </w:p>
        </w:tc>
        <w:tc>
          <w:tcPr>
            <w:tcW w:w="234" w:type="dxa"/>
            <w:tcBorders>
              <w:top w:val="nil"/>
              <w:left w:val="nil"/>
              <w:bottom w:val="nil"/>
              <w:right w:val="nil"/>
            </w:tcBorders>
          </w:tcPr>
          <w:p w14:paraId="13AE1560"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1876BCD3" w14:textId="77777777" w:rsidR="00E2288F" w:rsidRDefault="00E2288F" w:rsidP="00172D63">
            <w:pPr>
              <w:pStyle w:val="TableText"/>
              <w:rPr>
                <w:szCs w:val="22"/>
              </w:rPr>
            </w:pPr>
            <w:r>
              <w:rPr>
                <w:szCs w:val="22"/>
              </w:rPr>
              <w:t xml:space="preserve"> 146 45 0</w:t>
            </w:r>
          </w:p>
        </w:tc>
        <w:tc>
          <w:tcPr>
            <w:tcW w:w="1100" w:type="dxa"/>
            <w:tcBorders>
              <w:top w:val="single" w:sz="2" w:space="0" w:color="auto"/>
              <w:left w:val="single" w:sz="2" w:space="0" w:color="auto"/>
              <w:bottom w:val="single" w:sz="2" w:space="0" w:color="auto"/>
              <w:right w:val="single" w:sz="2" w:space="0" w:color="auto"/>
            </w:tcBorders>
          </w:tcPr>
          <w:p w14:paraId="1E369FEE" w14:textId="77777777" w:rsidR="00E2288F" w:rsidRDefault="00E2288F" w:rsidP="00172D63">
            <w:pPr>
              <w:pStyle w:val="TableText"/>
              <w:jc w:val="right"/>
              <w:rPr>
                <w:szCs w:val="22"/>
              </w:rPr>
            </w:pPr>
            <w:r>
              <w:rPr>
                <w:szCs w:val="22"/>
              </w:rPr>
              <w:t>43 35 0</w:t>
            </w:r>
          </w:p>
        </w:tc>
        <w:tc>
          <w:tcPr>
            <w:tcW w:w="238" w:type="dxa"/>
            <w:tcBorders>
              <w:top w:val="nil"/>
              <w:left w:val="nil"/>
              <w:bottom w:val="nil"/>
              <w:right w:val="nil"/>
            </w:tcBorders>
          </w:tcPr>
          <w:p w14:paraId="30A2268F" w14:textId="77777777" w:rsidR="00E2288F" w:rsidRDefault="00E2288F" w:rsidP="00172D63">
            <w:pPr>
              <w:pStyle w:val="TableText"/>
              <w:rPr>
                <w:szCs w:val="22"/>
              </w:rPr>
            </w:pPr>
          </w:p>
        </w:tc>
        <w:tc>
          <w:tcPr>
            <w:tcW w:w="1100" w:type="dxa"/>
            <w:tcBorders>
              <w:top w:val="nil"/>
              <w:left w:val="nil"/>
              <w:bottom w:val="nil"/>
              <w:right w:val="nil"/>
            </w:tcBorders>
          </w:tcPr>
          <w:p w14:paraId="57ADFF29" w14:textId="77777777" w:rsidR="00E2288F" w:rsidRDefault="00E2288F" w:rsidP="00172D63">
            <w:pPr>
              <w:pStyle w:val="TableText"/>
              <w:rPr>
                <w:szCs w:val="22"/>
              </w:rPr>
            </w:pPr>
          </w:p>
        </w:tc>
        <w:tc>
          <w:tcPr>
            <w:tcW w:w="1100" w:type="dxa"/>
            <w:tcBorders>
              <w:top w:val="nil"/>
              <w:left w:val="nil"/>
              <w:bottom w:val="nil"/>
              <w:right w:val="nil"/>
            </w:tcBorders>
          </w:tcPr>
          <w:p w14:paraId="49229F1C" w14:textId="77777777" w:rsidR="00E2288F" w:rsidRDefault="00E2288F" w:rsidP="00172D63">
            <w:pPr>
              <w:pStyle w:val="TableText"/>
              <w:rPr>
                <w:szCs w:val="22"/>
              </w:rPr>
            </w:pPr>
          </w:p>
        </w:tc>
      </w:tr>
    </w:tbl>
    <w:p w14:paraId="1710DB50" w14:textId="77777777" w:rsidR="00E2288F" w:rsidRDefault="00E2288F" w:rsidP="00E2288F">
      <w:pPr>
        <w:pStyle w:val="ScheduleHeading"/>
        <w:spacing w:after="60"/>
      </w:pPr>
      <w:r>
        <w:t>Table 7 — Launceston</w:t>
      </w:r>
    </w:p>
    <w:tbl>
      <w:tblPr>
        <w:tblW w:w="0" w:type="auto"/>
        <w:tblInd w:w="106" w:type="dxa"/>
        <w:tblLayout w:type="fixed"/>
        <w:tblCellMar>
          <w:left w:w="107" w:type="dxa"/>
          <w:right w:w="107" w:type="dxa"/>
        </w:tblCellMar>
        <w:tblLook w:val="0000" w:firstRow="0" w:lastRow="0" w:firstColumn="0" w:lastColumn="0" w:noHBand="0" w:noVBand="0"/>
      </w:tblPr>
      <w:tblGrid>
        <w:gridCol w:w="1100"/>
        <w:gridCol w:w="1100"/>
        <w:gridCol w:w="234"/>
        <w:gridCol w:w="1100"/>
        <w:gridCol w:w="1100"/>
        <w:gridCol w:w="238"/>
        <w:gridCol w:w="1100"/>
        <w:gridCol w:w="1100"/>
      </w:tblGrid>
      <w:tr w:rsidR="00E2288F" w14:paraId="271AD99F" w14:textId="77777777" w:rsidTr="00172D63">
        <w:tc>
          <w:tcPr>
            <w:tcW w:w="1100" w:type="dxa"/>
            <w:tcBorders>
              <w:top w:val="single" w:sz="2" w:space="0" w:color="auto"/>
              <w:left w:val="single" w:sz="2" w:space="0" w:color="auto"/>
              <w:bottom w:val="single" w:sz="2" w:space="0" w:color="auto"/>
              <w:right w:val="single" w:sz="2" w:space="0" w:color="auto"/>
            </w:tcBorders>
          </w:tcPr>
          <w:p w14:paraId="7CBA4D2C" w14:textId="77777777" w:rsidR="00E2288F" w:rsidRDefault="00E2288F" w:rsidP="00172D63">
            <w:pPr>
              <w:pStyle w:val="TableColHead"/>
            </w:pPr>
            <w:r>
              <w:sym w:font="Symbol" w:char="F0B0"/>
            </w:r>
            <w:r>
              <w:t> ‘ “ East</w:t>
            </w:r>
          </w:p>
        </w:tc>
        <w:tc>
          <w:tcPr>
            <w:tcW w:w="1100" w:type="dxa"/>
            <w:tcBorders>
              <w:top w:val="single" w:sz="2" w:space="0" w:color="auto"/>
              <w:left w:val="single" w:sz="2" w:space="0" w:color="auto"/>
              <w:bottom w:val="single" w:sz="2" w:space="0" w:color="auto"/>
              <w:right w:val="single" w:sz="2" w:space="0" w:color="auto"/>
            </w:tcBorders>
          </w:tcPr>
          <w:p w14:paraId="122F8B45" w14:textId="77777777" w:rsidR="00E2288F" w:rsidRDefault="00E2288F" w:rsidP="00172D63">
            <w:pPr>
              <w:pStyle w:val="TableColHead"/>
            </w:pPr>
            <w:r>
              <w:sym w:font="Symbol" w:char="F0B0"/>
            </w:r>
            <w:r>
              <w:t> ‘ “ South</w:t>
            </w:r>
          </w:p>
        </w:tc>
        <w:tc>
          <w:tcPr>
            <w:tcW w:w="234" w:type="dxa"/>
            <w:tcBorders>
              <w:top w:val="nil"/>
              <w:left w:val="nil"/>
              <w:bottom w:val="nil"/>
              <w:right w:val="nil"/>
            </w:tcBorders>
          </w:tcPr>
          <w:p w14:paraId="44FE9A53" w14:textId="77777777" w:rsidR="00E2288F" w:rsidRDefault="00E2288F" w:rsidP="00172D63">
            <w:pPr>
              <w:pStyle w:val="TableColHead"/>
            </w:pPr>
          </w:p>
        </w:tc>
        <w:tc>
          <w:tcPr>
            <w:tcW w:w="1100" w:type="dxa"/>
            <w:tcBorders>
              <w:top w:val="single" w:sz="2" w:space="0" w:color="auto"/>
              <w:left w:val="single" w:sz="2" w:space="0" w:color="auto"/>
              <w:bottom w:val="single" w:sz="2" w:space="0" w:color="auto"/>
              <w:right w:val="single" w:sz="2" w:space="0" w:color="auto"/>
            </w:tcBorders>
          </w:tcPr>
          <w:p w14:paraId="76734E32" w14:textId="77777777" w:rsidR="00E2288F" w:rsidRDefault="00E2288F" w:rsidP="00172D63">
            <w:pPr>
              <w:pStyle w:val="TableColHead"/>
            </w:pPr>
            <w:r>
              <w:sym w:font="Symbol" w:char="F0B0"/>
            </w:r>
            <w:r>
              <w:t> ‘ “ East</w:t>
            </w:r>
          </w:p>
        </w:tc>
        <w:tc>
          <w:tcPr>
            <w:tcW w:w="1100" w:type="dxa"/>
            <w:tcBorders>
              <w:top w:val="single" w:sz="2" w:space="0" w:color="auto"/>
              <w:left w:val="single" w:sz="2" w:space="0" w:color="auto"/>
              <w:bottom w:val="single" w:sz="2" w:space="0" w:color="auto"/>
              <w:right w:val="single" w:sz="2" w:space="0" w:color="auto"/>
            </w:tcBorders>
          </w:tcPr>
          <w:p w14:paraId="408BD185" w14:textId="77777777" w:rsidR="00E2288F" w:rsidRDefault="00E2288F" w:rsidP="00172D63">
            <w:pPr>
              <w:pStyle w:val="TableColHead"/>
            </w:pPr>
            <w:r>
              <w:sym w:font="Symbol" w:char="F0B0"/>
            </w:r>
            <w:r>
              <w:t> ‘ “ South</w:t>
            </w:r>
          </w:p>
        </w:tc>
        <w:tc>
          <w:tcPr>
            <w:tcW w:w="234" w:type="dxa"/>
            <w:tcBorders>
              <w:top w:val="nil"/>
              <w:left w:val="nil"/>
              <w:bottom w:val="nil"/>
              <w:right w:val="nil"/>
            </w:tcBorders>
          </w:tcPr>
          <w:p w14:paraId="4EF1B0CF" w14:textId="77777777" w:rsidR="00E2288F" w:rsidRDefault="00E2288F" w:rsidP="00172D63">
            <w:pPr>
              <w:pStyle w:val="TableColHead"/>
            </w:pPr>
          </w:p>
        </w:tc>
        <w:tc>
          <w:tcPr>
            <w:tcW w:w="1100" w:type="dxa"/>
            <w:tcBorders>
              <w:top w:val="single" w:sz="2" w:space="0" w:color="auto"/>
              <w:left w:val="single" w:sz="2" w:space="0" w:color="auto"/>
              <w:bottom w:val="single" w:sz="2" w:space="0" w:color="auto"/>
              <w:right w:val="single" w:sz="2" w:space="0" w:color="auto"/>
            </w:tcBorders>
          </w:tcPr>
          <w:p w14:paraId="2918D8B5" w14:textId="77777777" w:rsidR="00E2288F" w:rsidRDefault="00E2288F" w:rsidP="00172D63">
            <w:pPr>
              <w:pStyle w:val="TableColHead"/>
            </w:pPr>
            <w:r>
              <w:sym w:font="Symbol" w:char="F0B0"/>
            </w:r>
            <w:r>
              <w:t> ‘ “ East</w:t>
            </w:r>
          </w:p>
        </w:tc>
        <w:tc>
          <w:tcPr>
            <w:tcW w:w="1100" w:type="dxa"/>
            <w:tcBorders>
              <w:top w:val="single" w:sz="2" w:space="0" w:color="auto"/>
              <w:left w:val="single" w:sz="2" w:space="0" w:color="auto"/>
              <w:bottom w:val="single" w:sz="2" w:space="0" w:color="auto"/>
              <w:right w:val="single" w:sz="2" w:space="0" w:color="auto"/>
            </w:tcBorders>
          </w:tcPr>
          <w:p w14:paraId="393E539F" w14:textId="77777777" w:rsidR="00E2288F" w:rsidRDefault="00E2288F" w:rsidP="00172D63">
            <w:pPr>
              <w:pStyle w:val="TableColHead"/>
            </w:pPr>
            <w:r>
              <w:sym w:font="Symbol" w:char="F0B0"/>
            </w:r>
            <w:r>
              <w:t> ‘ “ South</w:t>
            </w:r>
          </w:p>
        </w:tc>
      </w:tr>
      <w:tr w:rsidR="00E2288F" w14:paraId="771817DF" w14:textId="77777777" w:rsidTr="00172D63">
        <w:tc>
          <w:tcPr>
            <w:tcW w:w="1100" w:type="dxa"/>
            <w:tcBorders>
              <w:top w:val="single" w:sz="2" w:space="0" w:color="auto"/>
              <w:left w:val="single" w:sz="2" w:space="0" w:color="auto"/>
              <w:bottom w:val="single" w:sz="2" w:space="0" w:color="auto"/>
              <w:right w:val="single" w:sz="2" w:space="0" w:color="auto"/>
            </w:tcBorders>
          </w:tcPr>
          <w:p w14:paraId="4C1B80F4" w14:textId="77777777" w:rsidR="00E2288F" w:rsidRDefault="00E2288F" w:rsidP="00172D63">
            <w:pPr>
              <w:pStyle w:val="TableText"/>
              <w:rPr>
                <w:szCs w:val="22"/>
              </w:rPr>
            </w:pPr>
            <w:r>
              <w:rPr>
                <w:szCs w:val="22"/>
              </w:rPr>
              <w:t xml:space="preserve"> 146 30 0</w:t>
            </w:r>
          </w:p>
        </w:tc>
        <w:tc>
          <w:tcPr>
            <w:tcW w:w="1100" w:type="dxa"/>
            <w:tcBorders>
              <w:top w:val="single" w:sz="2" w:space="0" w:color="auto"/>
              <w:left w:val="single" w:sz="2" w:space="0" w:color="auto"/>
              <w:bottom w:val="single" w:sz="2" w:space="0" w:color="auto"/>
              <w:right w:val="single" w:sz="2" w:space="0" w:color="auto"/>
            </w:tcBorders>
          </w:tcPr>
          <w:p w14:paraId="562EE276" w14:textId="77777777" w:rsidR="00E2288F" w:rsidRDefault="00E2288F" w:rsidP="00172D63">
            <w:pPr>
              <w:pStyle w:val="TableText"/>
              <w:jc w:val="right"/>
              <w:rPr>
                <w:szCs w:val="22"/>
              </w:rPr>
            </w:pPr>
            <w:r>
              <w:rPr>
                <w:szCs w:val="22"/>
              </w:rPr>
              <w:t>41 00 0</w:t>
            </w:r>
          </w:p>
        </w:tc>
        <w:tc>
          <w:tcPr>
            <w:tcW w:w="234" w:type="dxa"/>
            <w:tcBorders>
              <w:top w:val="nil"/>
              <w:left w:val="nil"/>
              <w:bottom w:val="nil"/>
              <w:right w:val="nil"/>
            </w:tcBorders>
          </w:tcPr>
          <w:p w14:paraId="5FB2B031"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651E3425" w14:textId="77777777" w:rsidR="00E2288F" w:rsidRDefault="00E2288F" w:rsidP="00172D63">
            <w:pPr>
              <w:pStyle w:val="TableText"/>
              <w:rPr>
                <w:szCs w:val="22"/>
              </w:rPr>
            </w:pPr>
            <w:r>
              <w:rPr>
                <w:szCs w:val="22"/>
              </w:rPr>
              <w:t xml:space="preserve"> 147 30 0</w:t>
            </w:r>
          </w:p>
        </w:tc>
        <w:tc>
          <w:tcPr>
            <w:tcW w:w="1100" w:type="dxa"/>
            <w:tcBorders>
              <w:top w:val="single" w:sz="2" w:space="0" w:color="auto"/>
              <w:left w:val="single" w:sz="2" w:space="0" w:color="auto"/>
              <w:bottom w:val="single" w:sz="2" w:space="0" w:color="auto"/>
              <w:right w:val="single" w:sz="2" w:space="0" w:color="auto"/>
            </w:tcBorders>
          </w:tcPr>
          <w:p w14:paraId="52C3624E" w14:textId="77777777" w:rsidR="00E2288F" w:rsidRDefault="00E2288F" w:rsidP="00172D63">
            <w:pPr>
              <w:pStyle w:val="TableText"/>
              <w:jc w:val="right"/>
              <w:rPr>
                <w:szCs w:val="22"/>
              </w:rPr>
            </w:pPr>
            <w:r>
              <w:rPr>
                <w:szCs w:val="22"/>
              </w:rPr>
              <w:t>41 40 0</w:t>
            </w:r>
          </w:p>
        </w:tc>
        <w:tc>
          <w:tcPr>
            <w:tcW w:w="238" w:type="dxa"/>
            <w:tcBorders>
              <w:top w:val="nil"/>
              <w:left w:val="nil"/>
              <w:bottom w:val="nil"/>
              <w:right w:val="nil"/>
            </w:tcBorders>
          </w:tcPr>
          <w:p w14:paraId="2C9F35A2"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72D965E2" w14:textId="77777777" w:rsidR="00E2288F" w:rsidRDefault="00E2288F" w:rsidP="00172D63">
            <w:pPr>
              <w:pStyle w:val="TableText"/>
              <w:rPr>
                <w:szCs w:val="22"/>
              </w:rPr>
            </w:pPr>
            <w:r>
              <w:rPr>
                <w:szCs w:val="22"/>
              </w:rPr>
              <w:t xml:space="preserve"> 146 30 0</w:t>
            </w:r>
          </w:p>
        </w:tc>
        <w:tc>
          <w:tcPr>
            <w:tcW w:w="1100" w:type="dxa"/>
            <w:tcBorders>
              <w:top w:val="single" w:sz="2" w:space="0" w:color="auto"/>
              <w:left w:val="single" w:sz="2" w:space="0" w:color="auto"/>
              <w:bottom w:val="single" w:sz="2" w:space="0" w:color="auto"/>
              <w:right w:val="single" w:sz="2" w:space="0" w:color="auto"/>
            </w:tcBorders>
          </w:tcPr>
          <w:p w14:paraId="19268DBC" w14:textId="77777777" w:rsidR="00E2288F" w:rsidRDefault="00E2288F" w:rsidP="00172D63">
            <w:pPr>
              <w:pStyle w:val="TableText"/>
              <w:jc w:val="right"/>
              <w:rPr>
                <w:szCs w:val="22"/>
              </w:rPr>
            </w:pPr>
            <w:r>
              <w:rPr>
                <w:szCs w:val="22"/>
              </w:rPr>
              <w:t>41 00 0</w:t>
            </w:r>
          </w:p>
        </w:tc>
      </w:tr>
      <w:tr w:rsidR="00E2288F" w14:paraId="418081A7" w14:textId="77777777" w:rsidTr="00172D63">
        <w:tc>
          <w:tcPr>
            <w:tcW w:w="1100" w:type="dxa"/>
            <w:tcBorders>
              <w:top w:val="single" w:sz="2" w:space="0" w:color="auto"/>
              <w:left w:val="single" w:sz="2" w:space="0" w:color="auto"/>
              <w:bottom w:val="single" w:sz="2" w:space="0" w:color="auto"/>
              <w:right w:val="single" w:sz="2" w:space="0" w:color="auto"/>
            </w:tcBorders>
          </w:tcPr>
          <w:p w14:paraId="7258B727" w14:textId="77777777" w:rsidR="00E2288F" w:rsidRDefault="00E2288F" w:rsidP="00172D63">
            <w:pPr>
              <w:pStyle w:val="TableText"/>
              <w:rPr>
                <w:szCs w:val="22"/>
              </w:rPr>
            </w:pPr>
            <w:r>
              <w:rPr>
                <w:szCs w:val="22"/>
              </w:rPr>
              <w:t xml:space="preserve"> 147 30 0</w:t>
            </w:r>
          </w:p>
        </w:tc>
        <w:tc>
          <w:tcPr>
            <w:tcW w:w="1100" w:type="dxa"/>
            <w:tcBorders>
              <w:top w:val="single" w:sz="2" w:space="0" w:color="auto"/>
              <w:left w:val="single" w:sz="2" w:space="0" w:color="auto"/>
              <w:bottom w:val="single" w:sz="2" w:space="0" w:color="auto"/>
              <w:right w:val="single" w:sz="2" w:space="0" w:color="auto"/>
            </w:tcBorders>
          </w:tcPr>
          <w:p w14:paraId="507737CC" w14:textId="77777777" w:rsidR="00E2288F" w:rsidRDefault="00E2288F" w:rsidP="00172D63">
            <w:pPr>
              <w:pStyle w:val="TableText"/>
              <w:jc w:val="right"/>
              <w:rPr>
                <w:szCs w:val="22"/>
              </w:rPr>
            </w:pPr>
            <w:r>
              <w:rPr>
                <w:szCs w:val="22"/>
              </w:rPr>
              <w:t>41 00 0</w:t>
            </w:r>
          </w:p>
        </w:tc>
        <w:tc>
          <w:tcPr>
            <w:tcW w:w="234" w:type="dxa"/>
            <w:tcBorders>
              <w:top w:val="nil"/>
              <w:left w:val="nil"/>
              <w:bottom w:val="nil"/>
              <w:right w:val="nil"/>
            </w:tcBorders>
          </w:tcPr>
          <w:p w14:paraId="08A464DB"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25BDCD92" w14:textId="77777777" w:rsidR="00E2288F" w:rsidRDefault="00E2288F" w:rsidP="00172D63">
            <w:pPr>
              <w:pStyle w:val="TableText"/>
              <w:rPr>
                <w:szCs w:val="22"/>
              </w:rPr>
            </w:pPr>
            <w:r>
              <w:rPr>
                <w:szCs w:val="22"/>
              </w:rPr>
              <w:t xml:space="preserve"> 146 30 0</w:t>
            </w:r>
          </w:p>
        </w:tc>
        <w:tc>
          <w:tcPr>
            <w:tcW w:w="1100" w:type="dxa"/>
            <w:tcBorders>
              <w:top w:val="single" w:sz="2" w:space="0" w:color="auto"/>
              <w:left w:val="single" w:sz="2" w:space="0" w:color="auto"/>
              <w:bottom w:val="single" w:sz="2" w:space="0" w:color="auto"/>
              <w:right w:val="single" w:sz="2" w:space="0" w:color="auto"/>
            </w:tcBorders>
          </w:tcPr>
          <w:p w14:paraId="7D8433BA" w14:textId="77777777" w:rsidR="00E2288F" w:rsidRDefault="00E2288F" w:rsidP="00172D63">
            <w:pPr>
              <w:pStyle w:val="TableText"/>
              <w:jc w:val="right"/>
              <w:rPr>
                <w:szCs w:val="22"/>
              </w:rPr>
            </w:pPr>
            <w:r>
              <w:rPr>
                <w:szCs w:val="22"/>
              </w:rPr>
              <w:t>41 40 0</w:t>
            </w:r>
          </w:p>
        </w:tc>
        <w:tc>
          <w:tcPr>
            <w:tcW w:w="238" w:type="dxa"/>
            <w:tcBorders>
              <w:top w:val="nil"/>
              <w:left w:val="nil"/>
              <w:bottom w:val="nil"/>
              <w:right w:val="nil"/>
            </w:tcBorders>
          </w:tcPr>
          <w:p w14:paraId="53C150AB" w14:textId="77777777" w:rsidR="00E2288F" w:rsidRDefault="00E2288F" w:rsidP="00172D63">
            <w:pPr>
              <w:pStyle w:val="TableText"/>
              <w:rPr>
                <w:szCs w:val="22"/>
              </w:rPr>
            </w:pPr>
          </w:p>
        </w:tc>
        <w:tc>
          <w:tcPr>
            <w:tcW w:w="1100" w:type="dxa"/>
            <w:tcBorders>
              <w:top w:val="nil"/>
              <w:left w:val="nil"/>
              <w:bottom w:val="nil"/>
              <w:right w:val="nil"/>
            </w:tcBorders>
          </w:tcPr>
          <w:p w14:paraId="3A4091C1" w14:textId="77777777" w:rsidR="00E2288F" w:rsidRDefault="00E2288F" w:rsidP="00172D63">
            <w:pPr>
              <w:pStyle w:val="TableText"/>
              <w:rPr>
                <w:szCs w:val="22"/>
              </w:rPr>
            </w:pPr>
          </w:p>
        </w:tc>
        <w:tc>
          <w:tcPr>
            <w:tcW w:w="1100" w:type="dxa"/>
            <w:tcBorders>
              <w:top w:val="nil"/>
              <w:left w:val="nil"/>
              <w:bottom w:val="nil"/>
              <w:right w:val="nil"/>
            </w:tcBorders>
          </w:tcPr>
          <w:p w14:paraId="5A246696" w14:textId="77777777" w:rsidR="00E2288F" w:rsidRDefault="00E2288F" w:rsidP="00172D63">
            <w:pPr>
              <w:pStyle w:val="TableText"/>
              <w:rPr>
                <w:szCs w:val="22"/>
              </w:rPr>
            </w:pPr>
          </w:p>
        </w:tc>
      </w:tr>
    </w:tbl>
    <w:p w14:paraId="79FAB27D" w14:textId="77777777" w:rsidR="00E2288F" w:rsidRDefault="00E2288F" w:rsidP="00E2288F">
      <w:pPr>
        <w:pStyle w:val="ScheduleHeading"/>
        <w:spacing w:after="60"/>
      </w:pPr>
      <w:r>
        <w:t>Table 8 — Melbourne</w:t>
      </w:r>
    </w:p>
    <w:tbl>
      <w:tblPr>
        <w:tblW w:w="0" w:type="auto"/>
        <w:tblInd w:w="106" w:type="dxa"/>
        <w:tblLayout w:type="fixed"/>
        <w:tblCellMar>
          <w:left w:w="107" w:type="dxa"/>
          <w:right w:w="107" w:type="dxa"/>
        </w:tblCellMar>
        <w:tblLook w:val="0000" w:firstRow="0" w:lastRow="0" w:firstColumn="0" w:lastColumn="0" w:noHBand="0" w:noVBand="0"/>
      </w:tblPr>
      <w:tblGrid>
        <w:gridCol w:w="1100"/>
        <w:gridCol w:w="1100"/>
        <w:gridCol w:w="234"/>
        <w:gridCol w:w="1100"/>
        <w:gridCol w:w="1100"/>
        <w:gridCol w:w="238"/>
        <w:gridCol w:w="1100"/>
        <w:gridCol w:w="1100"/>
      </w:tblGrid>
      <w:tr w:rsidR="00E2288F" w14:paraId="029D3F5E" w14:textId="77777777" w:rsidTr="00172D63">
        <w:tc>
          <w:tcPr>
            <w:tcW w:w="1100" w:type="dxa"/>
            <w:tcBorders>
              <w:top w:val="single" w:sz="2" w:space="0" w:color="auto"/>
              <w:left w:val="single" w:sz="2" w:space="0" w:color="auto"/>
              <w:bottom w:val="single" w:sz="2" w:space="0" w:color="auto"/>
              <w:right w:val="single" w:sz="2" w:space="0" w:color="auto"/>
            </w:tcBorders>
          </w:tcPr>
          <w:p w14:paraId="219E68E9" w14:textId="77777777" w:rsidR="00E2288F" w:rsidRDefault="00E2288F" w:rsidP="00172D63">
            <w:pPr>
              <w:pStyle w:val="TableColHead"/>
            </w:pPr>
            <w:r>
              <w:sym w:font="Symbol" w:char="F0B0"/>
            </w:r>
            <w:r>
              <w:t> ‘ “ East</w:t>
            </w:r>
          </w:p>
        </w:tc>
        <w:tc>
          <w:tcPr>
            <w:tcW w:w="1100" w:type="dxa"/>
            <w:tcBorders>
              <w:top w:val="single" w:sz="2" w:space="0" w:color="auto"/>
              <w:left w:val="single" w:sz="2" w:space="0" w:color="auto"/>
              <w:bottom w:val="single" w:sz="2" w:space="0" w:color="auto"/>
              <w:right w:val="single" w:sz="2" w:space="0" w:color="auto"/>
            </w:tcBorders>
          </w:tcPr>
          <w:p w14:paraId="552B8417" w14:textId="77777777" w:rsidR="00E2288F" w:rsidRDefault="00E2288F" w:rsidP="00172D63">
            <w:pPr>
              <w:pStyle w:val="TableColHead"/>
            </w:pPr>
            <w:r>
              <w:sym w:font="Symbol" w:char="F0B0"/>
            </w:r>
            <w:r>
              <w:t> ‘ “ South</w:t>
            </w:r>
          </w:p>
        </w:tc>
        <w:tc>
          <w:tcPr>
            <w:tcW w:w="234" w:type="dxa"/>
            <w:tcBorders>
              <w:top w:val="nil"/>
              <w:left w:val="nil"/>
              <w:bottom w:val="nil"/>
              <w:right w:val="nil"/>
            </w:tcBorders>
          </w:tcPr>
          <w:p w14:paraId="01775135" w14:textId="77777777" w:rsidR="00E2288F" w:rsidRDefault="00E2288F" w:rsidP="00172D63">
            <w:pPr>
              <w:pStyle w:val="TableColHead"/>
            </w:pPr>
          </w:p>
        </w:tc>
        <w:tc>
          <w:tcPr>
            <w:tcW w:w="1100" w:type="dxa"/>
            <w:tcBorders>
              <w:top w:val="single" w:sz="2" w:space="0" w:color="auto"/>
              <w:left w:val="single" w:sz="2" w:space="0" w:color="auto"/>
              <w:bottom w:val="single" w:sz="2" w:space="0" w:color="auto"/>
              <w:right w:val="single" w:sz="2" w:space="0" w:color="auto"/>
            </w:tcBorders>
          </w:tcPr>
          <w:p w14:paraId="5973127A" w14:textId="77777777" w:rsidR="00E2288F" w:rsidRDefault="00E2288F" w:rsidP="00172D63">
            <w:pPr>
              <w:pStyle w:val="TableColHead"/>
            </w:pPr>
            <w:r>
              <w:sym w:font="Symbol" w:char="F0B0"/>
            </w:r>
            <w:r>
              <w:t> ‘ “ East</w:t>
            </w:r>
          </w:p>
        </w:tc>
        <w:tc>
          <w:tcPr>
            <w:tcW w:w="1100" w:type="dxa"/>
            <w:tcBorders>
              <w:top w:val="single" w:sz="2" w:space="0" w:color="auto"/>
              <w:left w:val="single" w:sz="2" w:space="0" w:color="auto"/>
              <w:bottom w:val="single" w:sz="2" w:space="0" w:color="auto"/>
              <w:right w:val="single" w:sz="2" w:space="0" w:color="auto"/>
            </w:tcBorders>
          </w:tcPr>
          <w:p w14:paraId="2E98C351" w14:textId="77777777" w:rsidR="00E2288F" w:rsidRDefault="00E2288F" w:rsidP="00172D63">
            <w:pPr>
              <w:pStyle w:val="TableColHead"/>
            </w:pPr>
            <w:r>
              <w:sym w:font="Symbol" w:char="F0B0"/>
            </w:r>
            <w:r>
              <w:t> ‘ “ South</w:t>
            </w:r>
          </w:p>
        </w:tc>
        <w:tc>
          <w:tcPr>
            <w:tcW w:w="234" w:type="dxa"/>
            <w:tcBorders>
              <w:top w:val="nil"/>
              <w:left w:val="nil"/>
              <w:bottom w:val="nil"/>
              <w:right w:val="nil"/>
            </w:tcBorders>
          </w:tcPr>
          <w:p w14:paraId="3589B612" w14:textId="77777777" w:rsidR="00E2288F" w:rsidRDefault="00E2288F" w:rsidP="00172D63">
            <w:pPr>
              <w:pStyle w:val="TableColHead"/>
            </w:pPr>
          </w:p>
        </w:tc>
        <w:tc>
          <w:tcPr>
            <w:tcW w:w="1100" w:type="dxa"/>
            <w:tcBorders>
              <w:top w:val="single" w:sz="2" w:space="0" w:color="auto"/>
              <w:left w:val="single" w:sz="2" w:space="0" w:color="auto"/>
              <w:bottom w:val="single" w:sz="2" w:space="0" w:color="auto"/>
              <w:right w:val="single" w:sz="2" w:space="0" w:color="auto"/>
            </w:tcBorders>
          </w:tcPr>
          <w:p w14:paraId="7F1A9A7D" w14:textId="77777777" w:rsidR="00E2288F" w:rsidRDefault="00E2288F" w:rsidP="00172D63">
            <w:pPr>
              <w:pStyle w:val="TableColHead"/>
            </w:pPr>
            <w:r>
              <w:sym w:font="Symbol" w:char="F0B0"/>
            </w:r>
            <w:r>
              <w:t> ‘ “ East</w:t>
            </w:r>
          </w:p>
        </w:tc>
        <w:tc>
          <w:tcPr>
            <w:tcW w:w="1100" w:type="dxa"/>
            <w:tcBorders>
              <w:top w:val="single" w:sz="2" w:space="0" w:color="auto"/>
              <w:left w:val="single" w:sz="2" w:space="0" w:color="auto"/>
              <w:bottom w:val="single" w:sz="2" w:space="0" w:color="auto"/>
              <w:right w:val="single" w:sz="2" w:space="0" w:color="auto"/>
            </w:tcBorders>
          </w:tcPr>
          <w:p w14:paraId="3AA5B854" w14:textId="77777777" w:rsidR="00E2288F" w:rsidRDefault="00E2288F" w:rsidP="00172D63">
            <w:pPr>
              <w:pStyle w:val="TableColHead"/>
            </w:pPr>
            <w:r>
              <w:sym w:font="Symbol" w:char="F0B0"/>
            </w:r>
            <w:r>
              <w:t> ‘ “ South</w:t>
            </w:r>
          </w:p>
        </w:tc>
      </w:tr>
      <w:tr w:rsidR="00E2288F" w14:paraId="45E4477A" w14:textId="77777777" w:rsidTr="00172D63">
        <w:tc>
          <w:tcPr>
            <w:tcW w:w="1100" w:type="dxa"/>
            <w:tcBorders>
              <w:top w:val="single" w:sz="2" w:space="0" w:color="auto"/>
              <w:left w:val="single" w:sz="2" w:space="0" w:color="auto"/>
              <w:bottom w:val="single" w:sz="2" w:space="0" w:color="auto"/>
              <w:right w:val="single" w:sz="2" w:space="0" w:color="auto"/>
            </w:tcBorders>
          </w:tcPr>
          <w:p w14:paraId="6594AC3F" w14:textId="77777777" w:rsidR="00E2288F" w:rsidRDefault="00E2288F" w:rsidP="00172D63">
            <w:pPr>
              <w:pStyle w:val="TableText"/>
              <w:rPr>
                <w:szCs w:val="22"/>
              </w:rPr>
            </w:pPr>
            <w:r>
              <w:rPr>
                <w:szCs w:val="22"/>
              </w:rPr>
              <w:t xml:space="preserve"> 143 55 0</w:t>
            </w:r>
          </w:p>
        </w:tc>
        <w:tc>
          <w:tcPr>
            <w:tcW w:w="1100" w:type="dxa"/>
            <w:tcBorders>
              <w:top w:val="single" w:sz="2" w:space="0" w:color="auto"/>
              <w:left w:val="single" w:sz="2" w:space="0" w:color="auto"/>
              <w:bottom w:val="single" w:sz="2" w:space="0" w:color="auto"/>
              <w:right w:val="single" w:sz="2" w:space="0" w:color="auto"/>
            </w:tcBorders>
          </w:tcPr>
          <w:p w14:paraId="13A0E873" w14:textId="77777777" w:rsidR="00E2288F" w:rsidRDefault="00E2288F" w:rsidP="00172D63">
            <w:pPr>
              <w:pStyle w:val="TableText"/>
              <w:jc w:val="right"/>
              <w:rPr>
                <w:szCs w:val="22"/>
              </w:rPr>
            </w:pPr>
            <w:r>
              <w:rPr>
                <w:szCs w:val="22"/>
              </w:rPr>
              <w:t>36 20 0</w:t>
            </w:r>
          </w:p>
        </w:tc>
        <w:tc>
          <w:tcPr>
            <w:tcW w:w="234" w:type="dxa"/>
            <w:tcBorders>
              <w:top w:val="nil"/>
              <w:left w:val="nil"/>
              <w:bottom w:val="nil"/>
              <w:right w:val="nil"/>
            </w:tcBorders>
          </w:tcPr>
          <w:p w14:paraId="1F023C0D"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33C68202" w14:textId="77777777" w:rsidR="00E2288F" w:rsidRDefault="00E2288F" w:rsidP="00172D63">
            <w:pPr>
              <w:pStyle w:val="TableText"/>
              <w:rPr>
                <w:szCs w:val="22"/>
              </w:rPr>
            </w:pPr>
            <w:r>
              <w:rPr>
                <w:szCs w:val="22"/>
              </w:rPr>
              <w:t xml:space="preserve"> 145 20 0</w:t>
            </w:r>
          </w:p>
        </w:tc>
        <w:tc>
          <w:tcPr>
            <w:tcW w:w="1100" w:type="dxa"/>
            <w:tcBorders>
              <w:top w:val="single" w:sz="2" w:space="0" w:color="auto"/>
              <w:left w:val="single" w:sz="2" w:space="0" w:color="auto"/>
              <w:bottom w:val="single" w:sz="2" w:space="0" w:color="auto"/>
              <w:right w:val="single" w:sz="2" w:space="0" w:color="auto"/>
            </w:tcBorders>
          </w:tcPr>
          <w:p w14:paraId="617664E9" w14:textId="77777777" w:rsidR="00E2288F" w:rsidRDefault="00E2288F" w:rsidP="00172D63">
            <w:pPr>
              <w:pStyle w:val="TableText"/>
              <w:jc w:val="right"/>
              <w:rPr>
                <w:szCs w:val="22"/>
              </w:rPr>
            </w:pPr>
            <w:r>
              <w:rPr>
                <w:szCs w:val="22"/>
              </w:rPr>
              <w:t>37 30 0</w:t>
            </w:r>
          </w:p>
        </w:tc>
        <w:tc>
          <w:tcPr>
            <w:tcW w:w="238" w:type="dxa"/>
            <w:tcBorders>
              <w:top w:val="nil"/>
              <w:left w:val="nil"/>
              <w:bottom w:val="nil"/>
              <w:right w:val="nil"/>
            </w:tcBorders>
          </w:tcPr>
          <w:p w14:paraId="160A24D9"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1E346962" w14:textId="77777777" w:rsidR="00E2288F" w:rsidRDefault="00E2288F" w:rsidP="00172D63">
            <w:pPr>
              <w:pStyle w:val="TableText"/>
              <w:rPr>
                <w:szCs w:val="22"/>
              </w:rPr>
            </w:pPr>
            <w:r>
              <w:rPr>
                <w:szCs w:val="22"/>
              </w:rPr>
              <w:t xml:space="preserve"> 145 25 0</w:t>
            </w:r>
          </w:p>
        </w:tc>
        <w:tc>
          <w:tcPr>
            <w:tcW w:w="1100" w:type="dxa"/>
            <w:tcBorders>
              <w:top w:val="single" w:sz="2" w:space="0" w:color="auto"/>
              <w:left w:val="single" w:sz="2" w:space="0" w:color="auto"/>
              <w:bottom w:val="single" w:sz="2" w:space="0" w:color="auto"/>
              <w:right w:val="single" w:sz="2" w:space="0" w:color="auto"/>
            </w:tcBorders>
          </w:tcPr>
          <w:p w14:paraId="5BBB9231" w14:textId="77777777" w:rsidR="00E2288F" w:rsidRDefault="00E2288F" w:rsidP="00172D63">
            <w:pPr>
              <w:pStyle w:val="TableText"/>
              <w:jc w:val="right"/>
              <w:rPr>
                <w:szCs w:val="22"/>
              </w:rPr>
            </w:pPr>
            <w:r>
              <w:rPr>
                <w:szCs w:val="22"/>
              </w:rPr>
              <w:t>38 45 0</w:t>
            </w:r>
          </w:p>
        </w:tc>
      </w:tr>
      <w:tr w:rsidR="00E2288F" w14:paraId="53798CC1" w14:textId="77777777" w:rsidTr="00172D63">
        <w:tc>
          <w:tcPr>
            <w:tcW w:w="1100" w:type="dxa"/>
            <w:tcBorders>
              <w:top w:val="single" w:sz="2" w:space="0" w:color="auto"/>
              <w:left w:val="single" w:sz="2" w:space="0" w:color="auto"/>
              <w:bottom w:val="single" w:sz="2" w:space="0" w:color="auto"/>
              <w:right w:val="single" w:sz="2" w:space="0" w:color="auto"/>
            </w:tcBorders>
          </w:tcPr>
          <w:p w14:paraId="6196FFD1" w14:textId="77777777" w:rsidR="00E2288F" w:rsidRDefault="00E2288F" w:rsidP="00172D63">
            <w:pPr>
              <w:pStyle w:val="TableText"/>
              <w:rPr>
                <w:szCs w:val="22"/>
              </w:rPr>
            </w:pPr>
            <w:r>
              <w:rPr>
                <w:szCs w:val="22"/>
              </w:rPr>
              <w:t xml:space="preserve"> 144 40 0</w:t>
            </w:r>
          </w:p>
        </w:tc>
        <w:tc>
          <w:tcPr>
            <w:tcW w:w="1100" w:type="dxa"/>
            <w:tcBorders>
              <w:top w:val="single" w:sz="2" w:space="0" w:color="auto"/>
              <w:left w:val="single" w:sz="2" w:space="0" w:color="auto"/>
              <w:bottom w:val="single" w:sz="2" w:space="0" w:color="auto"/>
              <w:right w:val="single" w:sz="2" w:space="0" w:color="auto"/>
            </w:tcBorders>
          </w:tcPr>
          <w:p w14:paraId="78E0CF5C" w14:textId="77777777" w:rsidR="00E2288F" w:rsidRDefault="00E2288F" w:rsidP="00172D63">
            <w:pPr>
              <w:pStyle w:val="TableText"/>
              <w:jc w:val="right"/>
              <w:rPr>
                <w:szCs w:val="22"/>
              </w:rPr>
            </w:pPr>
            <w:r>
              <w:rPr>
                <w:szCs w:val="22"/>
              </w:rPr>
              <w:t>36 20 0</w:t>
            </w:r>
          </w:p>
        </w:tc>
        <w:tc>
          <w:tcPr>
            <w:tcW w:w="234" w:type="dxa"/>
            <w:tcBorders>
              <w:top w:val="nil"/>
              <w:left w:val="nil"/>
              <w:bottom w:val="nil"/>
              <w:right w:val="nil"/>
            </w:tcBorders>
          </w:tcPr>
          <w:p w14:paraId="638005D7"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416CE80A" w14:textId="77777777" w:rsidR="00E2288F" w:rsidRDefault="00E2288F" w:rsidP="00172D63">
            <w:pPr>
              <w:pStyle w:val="TableText"/>
              <w:rPr>
                <w:szCs w:val="22"/>
              </w:rPr>
            </w:pPr>
            <w:r>
              <w:rPr>
                <w:szCs w:val="22"/>
              </w:rPr>
              <w:t xml:space="preserve"> 145 20 0</w:t>
            </w:r>
          </w:p>
        </w:tc>
        <w:tc>
          <w:tcPr>
            <w:tcW w:w="1100" w:type="dxa"/>
            <w:tcBorders>
              <w:top w:val="single" w:sz="2" w:space="0" w:color="auto"/>
              <w:left w:val="single" w:sz="2" w:space="0" w:color="auto"/>
              <w:bottom w:val="single" w:sz="2" w:space="0" w:color="auto"/>
              <w:right w:val="single" w:sz="2" w:space="0" w:color="auto"/>
            </w:tcBorders>
          </w:tcPr>
          <w:p w14:paraId="0A0EA6CC" w14:textId="77777777" w:rsidR="00E2288F" w:rsidRDefault="00E2288F" w:rsidP="00172D63">
            <w:pPr>
              <w:pStyle w:val="TableText"/>
              <w:jc w:val="right"/>
              <w:rPr>
                <w:szCs w:val="22"/>
              </w:rPr>
            </w:pPr>
            <w:r>
              <w:rPr>
                <w:szCs w:val="22"/>
              </w:rPr>
              <w:t>37 35 0</w:t>
            </w:r>
          </w:p>
        </w:tc>
        <w:tc>
          <w:tcPr>
            <w:tcW w:w="238" w:type="dxa"/>
            <w:tcBorders>
              <w:top w:val="nil"/>
              <w:left w:val="nil"/>
              <w:bottom w:val="nil"/>
              <w:right w:val="nil"/>
            </w:tcBorders>
          </w:tcPr>
          <w:p w14:paraId="6F218772"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7456081D" w14:textId="77777777" w:rsidR="00E2288F" w:rsidRDefault="00E2288F" w:rsidP="00172D63">
            <w:pPr>
              <w:pStyle w:val="TableText"/>
              <w:rPr>
                <w:szCs w:val="22"/>
              </w:rPr>
            </w:pPr>
            <w:r>
              <w:rPr>
                <w:szCs w:val="22"/>
              </w:rPr>
              <w:t xml:space="preserve"> 144 00 0</w:t>
            </w:r>
          </w:p>
        </w:tc>
        <w:tc>
          <w:tcPr>
            <w:tcW w:w="1100" w:type="dxa"/>
            <w:tcBorders>
              <w:top w:val="single" w:sz="2" w:space="0" w:color="auto"/>
              <w:left w:val="single" w:sz="2" w:space="0" w:color="auto"/>
              <w:bottom w:val="single" w:sz="2" w:space="0" w:color="auto"/>
              <w:right w:val="single" w:sz="2" w:space="0" w:color="auto"/>
            </w:tcBorders>
          </w:tcPr>
          <w:p w14:paraId="2382295D" w14:textId="77777777" w:rsidR="00E2288F" w:rsidRDefault="00E2288F" w:rsidP="00172D63">
            <w:pPr>
              <w:pStyle w:val="TableText"/>
              <w:jc w:val="right"/>
              <w:rPr>
                <w:szCs w:val="22"/>
              </w:rPr>
            </w:pPr>
            <w:r>
              <w:rPr>
                <w:szCs w:val="22"/>
              </w:rPr>
              <w:t>38 45 0</w:t>
            </w:r>
          </w:p>
        </w:tc>
      </w:tr>
      <w:tr w:rsidR="00E2288F" w14:paraId="2AC3FEDE" w14:textId="77777777" w:rsidTr="00172D63">
        <w:tc>
          <w:tcPr>
            <w:tcW w:w="1100" w:type="dxa"/>
            <w:tcBorders>
              <w:top w:val="single" w:sz="2" w:space="0" w:color="auto"/>
              <w:left w:val="single" w:sz="2" w:space="0" w:color="auto"/>
              <w:bottom w:val="single" w:sz="2" w:space="0" w:color="auto"/>
              <w:right w:val="single" w:sz="2" w:space="0" w:color="auto"/>
            </w:tcBorders>
          </w:tcPr>
          <w:p w14:paraId="7919BC40" w14:textId="77777777" w:rsidR="00E2288F" w:rsidRDefault="00E2288F" w:rsidP="00172D63">
            <w:pPr>
              <w:pStyle w:val="TableText"/>
              <w:rPr>
                <w:szCs w:val="22"/>
              </w:rPr>
            </w:pPr>
            <w:r>
              <w:rPr>
                <w:szCs w:val="22"/>
              </w:rPr>
              <w:t xml:space="preserve"> 144 40 0</w:t>
            </w:r>
          </w:p>
        </w:tc>
        <w:tc>
          <w:tcPr>
            <w:tcW w:w="1100" w:type="dxa"/>
            <w:tcBorders>
              <w:top w:val="single" w:sz="2" w:space="0" w:color="auto"/>
              <w:left w:val="single" w:sz="2" w:space="0" w:color="auto"/>
              <w:bottom w:val="single" w:sz="2" w:space="0" w:color="auto"/>
              <w:right w:val="single" w:sz="2" w:space="0" w:color="auto"/>
            </w:tcBorders>
          </w:tcPr>
          <w:p w14:paraId="6B57D1EB" w14:textId="77777777" w:rsidR="00E2288F" w:rsidRDefault="00E2288F" w:rsidP="00172D63">
            <w:pPr>
              <w:pStyle w:val="TableText"/>
              <w:jc w:val="right"/>
              <w:rPr>
                <w:szCs w:val="22"/>
              </w:rPr>
            </w:pPr>
            <w:r>
              <w:rPr>
                <w:szCs w:val="22"/>
              </w:rPr>
              <w:t>37 20 0</w:t>
            </w:r>
          </w:p>
        </w:tc>
        <w:tc>
          <w:tcPr>
            <w:tcW w:w="234" w:type="dxa"/>
            <w:tcBorders>
              <w:top w:val="nil"/>
              <w:left w:val="nil"/>
              <w:bottom w:val="nil"/>
              <w:right w:val="nil"/>
            </w:tcBorders>
          </w:tcPr>
          <w:p w14:paraId="231D0927"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2BF4DC7C" w14:textId="77777777" w:rsidR="00E2288F" w:rsidRDefault="00E2288F" w:rsidP="00172D63">
            <w:pPr>
              <w:pStyle w:val="TableText"/>
              <w:rPr>
                <w:szCs w:val="22"/>
              </w:rPr>
            </w:pPr>
            <w:r>
              <w:rPr>
                <w:szCs w:val="22"/>
              </w:rPr>
              <w:t xml:space="preserve"> 145 35 0</w:t>
            </w:r>
          </w:p>
        </w:tc>
        <w:tc>
          <w:tcPr>
            <w:tcW w:w="1100" w:type="dxa"/>
            <w:tcBorders>
              <w:top w:val="single" w:sz="2" w:space="0" w:color="auto"/>
              <w:left w:val="single" w:sz="2" w:space="0" w:color="auto"/>
              <w:bottom w:val="single" w:sz="2" w:space="0" w:color="auto"/>
              <w:right w:val="single" w:sz="2" w:space="0" w:color="auto"/>
            </w:tcBorders>
          </w:tcPr>
          <w:p w14:paraId="6BBB472D" w14:textId="77777777" w:rsidR="00E2288F" w:rsidRDefault="00E2288F" w:rsidP="00172D63">
            <w:pPr>
              <w:pStyle w:val="TableText"/>
              <w:jc w:val="right"/>
              <w:rPr>
                <w:szCs w:val="22"/>
              </w:rPr>
            </w:pPr>
            <w:r>
              <w:rPr>
                <w:szCs w:val="22"/>
              </w:rPr>
              <w:t>37 35 0</w:t>
            </w:r>
          </w:p>
        </w:tc>
        <w:tc>
          <w:tcPr>
            <w:tcW w:w="238" w:type="dxa"/>
            <w:tcBorders>
              <w:top w:val="nil"/>
              <w:left w:val="nil"/>
              <w:bottom w:val="nil"/>
              <w:right w:val="nil"/>
            </w:tcBorders>
          </w:tcPr>
          <w:p w14:paraId="0AA68A27"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320EB6F0" w14:textId="77777777" w:rsidR="00E2288F" w:rsidRDefault="00E2288F" w:rsidP="00172D63">
            <w:pPr>
              <w:pStyle w:val="TableText"/>
              <w:rPr>
                <w:szCs w:val="22"/>
              </w:rPr>
            </w:pPr>
            <w:r>
              <w:rPr>
                <w:szCs w:val="22"/>
              </w:rPr>
              <w:t xml:space="preserve"> 144 00 0</w:t>
            </w:r>
          </w:p>
        </w:tc>
        <w:tc>
          <w:tcPr>
            <w:tcW w:w="1100" w:type="dxa"/>
            <w:tcBorders>
              <w:top w:val="single" w:sz="2" w:space="0" w:color="auto"/>
              <w:left w:val="single" w:sz="2" w:space="0" w:color="auto"/>
              <w:bottom w:val="single" w:sz="2" w:space="0" w:color="auto"/>
              <w:right w:val="single" w:sz="2" w:space="0" w:color="auto"/>
            </w:tcBorders>
          </w:tcPr>
          <w:p w14:paraId="798CD493" w14:textId="77777777" w:rsidR="00E2288F" w:rsidRDefault="00E2288F" w:rsidP="00172D63">
            <w:pPr>
              <w:pStyle w:val="TableText"/>
              <w:jc w:val="right"/>
              <w:rPr>
                <w:szCs w:val="22"/>
              </w:rPr>
            </w:pPr>
            <w:r>
              <w:rPr>
                <w:szCs w:val="22"/>
              </w:rPr>
              <w:t>37 55 0</w:t>
            </w:r>
          </w:p>
        </w:tc>
      </w:tr>
      <w:tr w:rsidR="00E2288F" w14:paraId="760C2456" w14:textId="77777777" w:rsidTr="00172D63">
        <w:tc>
          <w:tcPr>
            <w:tcW w:w="1100" w:type="dxa"/>
            <w:tcBorders>
              <w:top w:val="single" w:sz="2" w:space="0" w:color="auto"/>
              <w:left w:val="single" w:sz="2" w:space="0" w:color="auto"/>
              <w:bottom w:val="single" w:sz="2" w:space="0" w:color="auto"/>
              <w:right w:val="single" w:sz="2" w:space="0" w:color="auto"/>
            </w:tcBorders>
          </w:tcPr>
          <w:p w14:paraId="3C15610B" w14:textId="77777777" w:rsidR="00E2288F" w:rsidRDefault="00E2288F" w:rsidP="00172D63">
            <w:pPr>
              <w:pStyle w:val="TableText"/>
              <w:rPr>
                <w:szCs w:val="22"/>
              </w:rPr>
            </w:pPr>
            <w:r>
              <w:rPr>
                <w:szCs w:val="22"/>
              </w:rPr>
              <w:t xml:space="preserve"> 145 05 0</w:t>
            </w:r>
          </w:p>
        </w:tc>
        <w:tc>
          <w:tcPr>
            <w:tcW w:w="1100" w:type="dxa"/>
            <w:tcBorders>
              <w:top w:val="single" w:sz="2" w:space="0" w:color="auto"/>
              <w:left w:val="single" w:sz="2" w:space="0" w:color="auto"/>
              <w:bottom w:val="single" w:sz="2" w:space="0" w:color="auto"/>
              <w:right w:val="single" w:sz="2" w:space="0" w:color="auto"/>
            </w:tcBorders>
          </w:tcPr>
          <w:p w14:paraId="1B38A709" w14:textId="77777777" w:rsidR="00E2288F" w:rsidRDefault="00E2288F" w:rsidP="00172D63">
            <w:pPr>
              <w:pStyle w:val="TableText"/>
              <w:jc w:val="right"/>
              <w:rPr>
                <w:szCs w:val="22"/>
              </w:rPr>
            </w:pPr>
            <w:r>
              <w:rPr>
                <w:szCs w:val="22"/>
              </w:rPr>
              <w:t>37 20 0</w:t>
            </w:r>
          </w:p>
        </w:tc>
        <w:tc>
          <w:tcPr>
            <w:tcW w:w="234" w:type="dxa"/>
            <w:tcBorders>
              <w:top w:val="nil"/>
              <w:left w:val="nil"/>
              <w:bottom w:val="nil"/>
              <w:right w:val="nil"/>
            </w:tcBorders>
          </w:tcPr>
          <w:p w14:paraId="676CB50C"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506A70B7" w14:textId="77777777" w:rsidR="00E2288F" w:rsidRDefault="00E2288F" w:rsidP="00172D63">
            <w:pPr>
              <w:pStyle w:val="TableText"/>
              <w:rPr>
                <w:szCs w:val="22"/>
              </w:rPr>
            </w:pPr>
            <w:r>
              <w:rPr>
                <w:szCs w:val="22"/>
              </w:rPr>
              <w:t xml:space="preserve"> 145 35 0</w:t>
            </w:r>
          </w:p>
        </w:tc>
        <w:tc>
          <w:tcPr>
            <w:tcW w:w="1100" w:type="dxa"/>
            <w:tcBorders>
              <w:top w:val="single" w:sz="2" w:space="0" w:color="auto"/>
              <w:left w:val="single" w:sz="2" w:space="0" w:color="auto"/>
              <w:bottom w:val="single" w:sz="2" w:space="0" w:color="auto"/>
              <w:right w:val="single" w:sz="2" w:space="0" w:color="auto"/>
            </w:tcBorders>
          </w:tcPr>
          <w:p w14:paraId="1E72F0C7" w14:textId="77777777" w:rsidR="00E2288F" w:rsidRDefault="00E2288F" w:rsidP="00172D63">
            <w:pPr>
              <w:pStyle w:val="TableText"/>
              <w:jc w:val="right"/>
              <w:rPr>
                <w:szCs w:val="22"/>
              </w:rPr>
            </w:pPr>
            <w:r>
              <w:rPr>
                <w:szCs w:val="22"/>
              </w:rPr>
              <w:t>37 45 0</w:t>
            </w:r>
          </w:p>
        </w:tc>
        <w:tc>
          <w:tcPr>
            <w:tcW w:w="238" w:type="dxa"/>
            <w:tcBorders>
              <w:top w:val="nil"/>
              <w:left w:val="nil"/>
              <w:bottom w:val="nil"/>
              <w:right w:val="nil"/>
            </w:tcBorders>
          </w:tcPr>
          <w:p w14:paraId="3A8BC308"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1EC5E15A" w14:textId="77777777" w:rsidR="00E2288F" w:rsidRDefault="00E2288F" w:rsidP="00172D63">
            <w:pPr>
              <w:pStyle w:val="TableText"/>
              <w:rPr>
                <w:szCs w:val="22"/>
              </w:rPr>
            </w:pPr>
            <w:r>
              <w:rPr>
                <w:szCs w:val="22"/>
              </w:rPr>
              <w:t xml:space="preserve"> 143 30 0</w:t>
            </w:r>
          </w:p>
        </w:tc>
        <w:tc>
          <w:tcPr>
            <w:tcW w:w="1100" w:type="dxa"/>
            <w:tcBorders>
              <w:top w:val="single" w:sz="2" w:space="0" w:color="auto"/>
              <w:left w:val="single" w:sz="2" w:space="0" w:color="auto"/>
              <w:bottom w:val="single" w:sz="2" w:space="0" w:color="auto"/>
              <w:right w:val="single" w:sz="2" w:space="0" w:color="auto"/>
            </w:tcBorders>
          </w:tcPr>
          <w:p w14:paraId="2862EC33" w14:textId="77777777" w:rsidR="00E2288F" w:rsidRDefault="00E2288F" w:rsidP="00172D63">
            <w:pPr>
              <w:pStyle w:val="TableText"/>
              <w:jc w:val="right"/>
              <w:rPr>
                <w:szCs w:val="22"/>
              </w:rPr>
            </w:pPr>
            <w:r>
              <w:rPr>
                <w:szCs w:val="22"/>
              </w:rPr>
              <w:t>37 55 0</w:t>
            </w:r>
          </w:p>
        </w:tc>
      </w:tr>
      <w:tr w:rsidR="00E2288F" w14:paraId="237CA82D" w14:textId="77777777" w:rsidTr="00172D63">
        <w:tc>
          <w:tcPr>
            <w:tcW w:w="1100" w:type="dxa"/>
            <w:tcBorders>
              <w:top w:val="single" w:sz="2" w:space="0" w:color="auto"/>
              <w:left w:val="single" w:sz="2" w:space="0" w:color="auto"/>
              <w:bottom w:val="single" w:sz="2" w:space="0" w:color="auto"/>
              <w:right w:val="single" w:sz="2" w:space="0" w:color="auto"/>
            </w:tcBorders>
          </w:tcPr>
          <w:p w14:paraId="4ADADFD7" w14:textId="77777777" w:rsidR="00E2288F" w:rsidRDefault="00E2288F" w:rsidP="00172D63">
            <w:pPr>
              <w:pStyle w:val="TableText"/>
              <w:rPr>
                <w:szCs w:val="22"/>
              </w:rPr>
            </w:pPr>
            <w:r>
              <w:rPr>
                <w:szCs w:val="22"/>
              </w:rPr>
              <w:t xml:space="preserve"> 145 05 0</w:t>
            </w:r>
          </w:p>
        </w:tc>
        <w:tc>
          <w:tcPr>
            <w:tcW w:w="1100" w:type="dxa"/>
            <w:tcBorders>
              <w:top w:val="single" w:sz="2" w:space="0" w:color="auto"/>
              <w:left w:val="single" w:sz="2" w:space="0" w:color="auto"/>
              <w:bottom w:val="single" w:sz="2" w:space="0" w:color="auto"/>
              <w:right w:val="single" w:sz="2" w:space="0" w:color="auto"/>
            </w:tcBorders>
          </w:tcPr>
          <w:p w14:paraId="49CA2AD3" w14:textId="77777777" w:rsidR="00E2288F" w:rsidRDefault="00E2288F" w:rsidP="00172D63">
            <w:pPr>
              <w:pStyle w:val="TableText"/>
              <w:jc w:val="right"/>
              <w:rPr>
                <w:szCs w:val="22"/>
              </w:rPr>
            </w:pPr>
            <w:r>
              <w:rPr>
                <w:szCs w:val="22"/>
              </w:rPr>
              <w:t>37 25 0</w:t>
            </w:r>
          </w:p>
        </w:tc>
        <w:tc>
          <w:tcPr>
            <w:tcW w:w="234" w:type="dxa"/>
            <w:tcBorders>
              <w:top w:val="nil"/>
              <w:left w:val="nil"/>
              <w:bottom w:val="nil"/>
              <w:right w:val="nil"/>
            </w:tcBorders>
          </w:tcPr>
          <w:p w14:paraId="6BD9B3D2"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19D470F5" w14:textId="77777777" w:rsidR="00E2288F" w:rsidRDefault="00E2288F" w:rsidP="00172D63">
            <w:pPr>
              <w:pStyle w:val="TableText"/>
              <w:rPr>
                <w:szCs w:val="22"/>
              </w:rPr>
            </w:pPr>
            <w:r>
              <w:rPr>
                <w:szCs w:val="22"/>
              </w:rPr>
              <w:t xml:space="preserve"> 145 45 0</w:t>
            </w:r>
          </w:p>
        </w:tc>
        <w:tc>
          <w:tcPr>
            <w:tcW w:w="1100" w:type="dxa"/>
            <w:tcBorders>
              <w:top w:val="single" w:sz="2" w:space="0" w:color="auto"/>
              <w:left w:val="single" w:sz="2" w:space="0" w:color="auto"/>
              <w:bottom w:val="single" w:sz="2" w:space="0" w:color="auto"/>
              <w:right w:val="single" w:sz="2" w:space="0" w:color="auto"/>
            </w:tcBorders>
          </w:tcPr>
          <w:p w14:paraId="05FE2F9D" w14:textId="77777777" w:rsidR="00E2288F" w:rsidRDefault="00E2288F" w:rsidP="00172D63">
            <w:pPr>
              <w:pStyle w:val="TableText"/>
              <w:jc w:val="right"/>
              <w:rPr>
                <w:szCs w:val="22"/>
              </w:rPr>
            </w:pPr>
            <w:r>
              <w:rPr>
                <w:szCs w:val="22"/>
              </w:rPr>
              <w:t>37 45 0</w:t>
            </w:r>
          </w:p>
        </w:tc>
        <w:tc>
          <w:tcPr>
            <w:tcW w:w="238" w:type="dxa"/>
            <w:tcBorders>
              <w:top w:val="nil"/>
              <w:left w:val="nil"/>
              <w:bottom w:val="nil"/>
              <w:right w:val="nil"/>
            </w:tcBorders>
          </w:tcPr>
          <w:p w14:paraId="03754DE4"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4639CB9D" w14:textId="77777777" w:rsidR="00E2288F" w:rsidRDefault="00E2288F" w:rsidP="00172D63">
            <w:pPr>
              <w:pStyle w:val="TableText"/>
              <w:rPr>
                <w:szCs w:val="22"/>
              </w:rPr>
            </w:pPr>
            <w:r>
              <w:rPr>
                <w:szCs w:val="22"/>
              </w:rPr>
              <w:t xml:space="preserve"> 143 30 0</w:t>
            </w:r>
          </w:p>
        </w:tc>
        <w:tc>
          <w:tcPr>
            <w:tcW w:w="1100" w:type="dxa"/>
            <w:tcBorders>
              <w:top w:val="single" w:sz="2" w:space="0" w:color="auto"/>
              <w:left w:val="single" w:sz="2" w:space="0" w:color="auto"/>
              <w:bottom w:val="single" w:sz="2" w:space="0" w:color="auto"/>
              <w:right w:val="single" w:sz="2" w:space="0" w:color="auto"/>
            </w:tcBorders>
          </w:tcPr>
          <w:p w14:paraId="3245312F" w14:textId="77777777" w:rsidR="00E2288F" w:rsidRDefault="00E2288F" w:rsidP="00172D63">
            <w:pPr>
              <w:pStyle w:val="TableText"/>
              <w:jc w:val="right"/>
              <w:rPr>
                <w:szCs w:val="22"/>
              </w:rPr>
            </w:pPr>
            <w:r>
              <w:rPr>
                <w:szCs w:val="22"/>
              </w:rPr>
              <w:t>37 10 0</w:t>
            </w:r>
          </w:p>
        </w:tc>
      </w:tr>
      <w:tr w:rsidR="00E2288F" w14:paraId="40D80128" w14:textId="77777777" w:rsidTr="00172D63">
        <w:tc>
          <w:tcPr>
            <w:tcW w:w="1100" w:type="dxa"/>
            <w:tcBorders>
              <w:top w:val="single" w:sz="2" w:space="0" w:color="auto"/>
              <w:left w:val="single" w:sz="2" w:space="0" w:color="auto"/>
              <w:bottom w:val="single" w:sz="2" w:space="0" w:color="auto"/>
              <w:right w:val="single" w:sz="2" w:space="0" w:color="auto"/>
            </w:tcBorders>
          </w:tcPr>
          <w:p w14:paraId="004C807F" w14:textId="77777777" w:rsidR="00E2288F" w:rsidRDefault="00E2288F" w:rsidP="00172D63">
            <w:pPr>
              <w:pStyle w:val="TableText"/>
              <w:rPr>
                <w:szCs w:val="22"/>
              </w:rPr>
            </w:pPr>
            <w:r>
              <w:rPr>
                <w:szCs w:val="22"/>
              </w:rPr>
              <w:t xml:space="preserve"> 145 15 0</w:t>
            </w:r>
          </w:p>
        </w:tc>
        <w:tc>
          <w:tcPr>
            <w:tcW w:w="1100" w:type="dxa"/>
            <w:tcBorders>
              <w:top w:val="single" w:sz="2" w:space="0" w:color="auto"/>
              <w:left w:val="single" w:sz="2" w:space="0" w:color="auto"/>
              <w:bottom w:val="single" w:sz="2" w:space="0" w:color="auto"/>
              <w:right w:val="single" w:sz="2" w:space="0" w:color="auto"/>
            </w:tcBorders>
          </w:tcPr>
          <w:p w14:paraId="11EA39D1" w14:textId="77777777" w:rsidR="00E2288F" w:rsidRDefault="00E2288F" w:rsidP="00172D63">
            <w:pPr>
              <w:pStyle w:val="TableText"/>
              <w:jc w:val="right"/>
              <w:rPr>
                <w:szCs w:val="22"/>
              </w:rPr>
            </w:pPr>
            <w:r>
              <w:rPr>
                <w:szCs w:val="22"/>
              </w:rPr>
              <w:t>37 25 0</w:t>
            </w:r>
          </w:p>
        </w:tc>
        <w:tc>
          <w:tcPr>
            <w:tcW w:w="234" w:type="dxa"/>
            <w:tcBorders>
              <w:top w:val="nil"/>
              <w:left w:val="nil"/>
              <w:bottom w:val="nil"/>
              <w:right w:val="nil"/>
            </w:tcBorders>
          </w:tcPr>
          <w:p w14:paraId="61B8CACF"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09496523" w14:textId="77777777" w:rsidR="00E2288F" w:rsidRDefault="00E2288F" w:rsidP="00172D63">
            <w:pPr>
              <w:pStyle w:val="TableText"/>
              <w:rPr>
                <w:szCs w:val="22"/>
              </w:rPr>
            </w:pPr>
            <w:r>
              <w:rPr>
                <w:szCs w:val="22"/>
              </w:rPr>
              <w:t xml:space="preserve"> 145 45 0</w:t>
            </w:r>
          </w:p>
        </w:tc>
        <w:tc>
          <w:tcPr>
            <w:tcW w:w="1100" w:type="dxa"/>
            <w:tcBorders>
              <w:top w:val="single" w:sz="2" w:space="0" w:color="auto"/>
              <w:left w:val="single" w:sz="2" w:space="0" w:color="auto"/>
              <w:bottom w:val="single" w:sz="2" w:space="0" w:color="auto"/>
              <w:right w:val="single" w:sz="2" w:space="0" w:color="auto"/>
            </w:tcBorders>
          </w:tcPr>
          <w:p w14:paraId="5FB9B805" w14:textId="77777777" w:rsidR="00E2288F" w:rsidRDefault="00E2288F" w:rsidP="00172D63">
            <w:pPr>
              <w:pStyle w:val="TableText"/>
              <w:jc w:val="right"/>
              <w:rPr>
                <w:szCs w:val="22"/>
              </w:rPr>
            </w:pPr>
            <w:r>
              <w:rPr>
                <w:szCs w:val="22"/>
              </w:rPr>
              <w:t>38 15 0</w:t>
            </w:r>
          </w:p>
        </w:tc>
        <w:tc>
          <w:tcPr>
            <w:tcW w:w="238" w:type="dxa"/>
            <w:tcBorders>
              <w:top w:val="nil"/>
              <w:left w:val="nil"/>
              <w:bottom w:val="nil"/>
              <w:right w:val="nil"/>
            </w:tcBorders>
          </w:tcPr>
          <w:p w14:paraId="72D57C84"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0316D8F4" w14:textId="77777777" w:rsidR="00E2288F" w:rsidRDefault="00E2288F" w:rsidP="00172D63">
            <w:pPr>
              <w:pStyle w:val="TableText"/>
              <w:rPr>
                <w:szCs w:val="22"/>
              </w:rPr>
            </w:pPr>
            <w:r>
              <w:rPr>
                <w:szCs w:val="22"/>
              </w:rPr>
              <w:t xml:space="preserve"> 143 55 0</w:t>
            </w:r>
          </w:p>
        </w:tc>
        <w:tc>
          <w:tcPr>
            <w:tcW w:w="1100" w:type="dxa"/>
            <w:tcBorders>
              <w:top w:val="single" w:sz="2" w:space="0" w:color="auto"/>
              <w:left w:val="single" w:sz="2" w:space="0" w:color="auto"/>
              <w:bottom w:val="single" w:sz="2" w:space="0" w:color="auto"/>
              <w:right w:val="single" w:sz="2" w:space="0" w:color="auto"/>
            </w:tcBorders>
          </w:tcPr>
          <w:p w14:paraId="1E8DCC01" w14:textId="77777777" w:rsidR="00E2288F" w:rsidRDefault="00E2288F" w:rsidP="00172D63">
            <w:pPr>
              <w:pStyle w:val="TableText"/>
              <w:jc w:val="right"/>
              <w:rPr>
                <w:szCs w:val="22"/>
              </w:rPr>
            </w:pPr>
            <w:r>
              <w:rPr>
                <w:szCs w:val="22"/>
              </w:rPr>
              <w:t>37 10 0</w:t>
            </w:r>
          </w:p>
        </w:tc>
      </w:tr>
      <w:tr w:rsidR="00E2288F" w14:paraId="4018F61E" w14:textId="77777777" w:rsidTr="00172D63">
        <w:tc>
          <w:tcPr>
            <w:tcW w:w="1100" w:type="dxa"/>
            <w:tcBorders>
              <w:top w:val="single" w:sz="2" w:space="0" w:color="auto"/>
              <w:left w:val="single" w:sz="2" w:space="0" w:color="auto"/>
              <w:bottom w:val="single" w:sz="2" w:space="0" w:color="auto"/>
              <w:right w:val="single" w:sz="2" w:space="0" w:color="auto"/>
            </w:tcBorders>
          </w:tcPr>
          <w:p w14:paraId="39B12E41" w14:textId="77777777" w:rsidR="00E2288F" w:rsidRDefault="00E2288F" w:rsidP="00172D63">
            <w:pPr>
              <w:pStyle w:val="TableText"/>
              <w:rPr>
                <w:szCs w:val="22"/>
              </w:rPr>
            </w:pPr>
            <w:r>
              <w:rPr>
                <w:szCs w:val="22"/>
              </w:rPr>
              <w:t xml:space="preserve"> 145 15 0</w:t>
            </w:r>
          </w:p>
        </w:tc>
        <w:tc>
          <w:tcPr>
            <w:tcW w:w="1100" w:type="dxa"/>
            <w:tcBorders>
              <w:top w:val="single" w:sz="2" w:space="0" w:color="auto"/>
              <w:left w:val="single" w:sz="2" w:space="0" w:color="auto"/>
              <w:bottom w:val="single" w:sz="2" w:space="0" w:color="auto"/>
              <w:right w:val="single" w:sz="2" w:space="0" w:color="auto"/>
            </w:tcBorders>
          </w:tcPr>
          <w:p w14:paraId="5D483B78" w14:textId="77777777" w:rsidR="00E2288F" w:rsidRDefault="00E2288F" w:rsidP="00172D63">
            <w:pPr>
              <w:pStyle w:val="TableText"/>
              <w:jc w:val="right"/>
              <w:rPr>
                <w:szCs w:val="22"/>
              </w:rPr>
            </w:pPr>
            <w:r>
              <w:rPr>
                <w:szCs w:val="22"/>
              </w:rPr>
              <w:t>37 30 0</w:t>
            </w:r>
          </w:p>
        </w:tc>
        <w:tc>
          <w:tcPr>
            <w:tcW w:w="234" w:type="dxa"/>
            <w:tcBorders>
              <w:top w:val="nil"/>
              <w:left w:val="nil"/>
              <w:bottom w:val="nil"/>
              <w:right w:val="nil"/>
            </w:tcBorders>
          </w:tcPr>
          <w:p w14:paraId="371E4BDA"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2050BB32" w14:textId="77777777" w:rsidR="00E2288F" w:rsidRDefault="00E2288F" w:rsidP="00172D63">
            <w:pPr>
              <w:pStyle w:val="TableText"/>
              <w:rPr>
                <w:szCs w:val="22"/>
              </w:rPr>
            </w:pPr>
            <w:r>
              <w:rPr>
                <w:szCs w:val="22"/>
              </w:rPr>
              <w:t xml:space="preserve"> 145 25 0</w:t>
            </w:r>
          </w:p>
        </w:tc>
        <w:tc>
          <w:tcPr>
            <w:tcW w:w="1100" w:type="dxa"/>
            <w:tcBorders>
              <w:top w:val="single" w:sz="2" w:space="0" w:color="auto"/>
              <w:left w:val="single" w:sz="2" w:space="0" w:color="auto"/>
              <w:bottom w:val="single" w:sz="2" w:space="0" w:color="auto"/>
              <w:right w:val="single" w:sz="2" w:space="0" w:color="auto"/>
            </w:tcBorders>
          </w:tcPr>
          <w:p w14:paraId="542A2E33" w14:textId="77777777" w:rsidR="00E2288F" w:rsidRDefault="00E2288F" w:rsidP="00172D63">
            <w:pPr>
              <w:pStyle w:val="TableText"/>
              <w:jc w:val="right"/>
              <w:rPr>
                <w:szCs w:val="22"/>
              </w:rPr>
            </w:pPr>
            <w:r>
              <w:rPr>
                <w:szCs w:val="22"/>
              </w:rPr>
              <w:t>38 15 0</w:t>
            </w:r>
          </w:p>
        </w:tc>
        <w:tc>
          <w:tcPr>
            <w:tcW w:w="238" w:type="dxa"/>
            <w:tcBorders>
              <w:top w:val="nil"/>
              <w:left w:val="nil"/>
              <w:bottom w:val="nil"/>
              <w:right w:val="nil"/>
            </w:tcBorders>
          </w:tcPr>
          <w:p w14:paraId="713B4DD7"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0B261FDA" w14:textId="77777777" w:rsidR="00E2288F" w:rsidRDefault="00E2288F" w:rsidP="00172D63">
            <w:pPr>
              <w:pStyle w:val="TableText"/>
              <w:rPr>
                <w:szCs w:val="22"/>
              </w:rPr>
            </w:pPr>
            <w:r>
              <w:rPr>
                <w:szCs w:val="22"/>
              </w:rPr>
              <w:t xml:space="preserve"> 143 55 0</w:t>
            </w:r>
          </w:p>
        </w:tc>
        <w:tc>
          <w:tcPr>
            <w:tcW w:w="1100" w:type="dxa"/>
            <w:tcBorders>
              <w:top w:val="single" w:sz="2" w:space="0" w:color="auto"/>
              <w:left w:val="single" w:sz="2" w:space="0" w:color="auto"/>
              <w:bottom w:val="single" w:sz="2" w:space="0" w:color="auto"/>
              <w:right w:val="single" w:sz="2" w:space="0" w:color="auto"/>
            </w:tcBorders>
          </w:tcPr>
          <w:p w14:paraId="50A0B3A7" w14:textId="77777777" w:rsidR="00E2288F" w:rsidRDefault="00E2288F" w:rsidP="00172D63">
            <w:pPr>
              <w:pStyle w:val="TableText"/>
              <w:jc w:val="right"/>
              <w:rPr>
                <w:szCs w:val="22"/>
              </w:rPr>
            </w:pPr>
            <w:r>
              <w:rPr>
                <w:szCs w:val="22"/>
              </w:rPr>
              <w:t>36 20 0</w:t>
            </w:r>
          </w:p>
        </w:tc>
      </w:tr>
    </w:tbl>
    <w:p w14:paraId="18A6BEAF" w14:textId="77777777" w:rsidR="00E2288F" w:rsidRDefault="00E2288F" w:rsidP="00E2288F">
      <w:pPr>
        <w:pStyle w:val="ScheduleHeading"/>
        <w:spacing w:after="60"/>
      </w:pPr>
      <w:r>
        <w:t>Table 9 — Perth</w:t>
      </w:r>
    </w:p>
    <w:tbl>
      <w:tblPr>
        <w:tblW w:w="0" w:type="auto"/>
        <w:tblInd w:w="106" w:type="dxa"/>
        <w:tblLayout w:type="fixed"/>
        <w:tblCellMar>
          <w:left w:w="107" w:type="dxa"/>
          <w:right w:w="107" w:type="dxa"/>
        </w:tblCellMar>
        <w:tblLook w:val="0000" w:firstRow="0" w:lastRow="0" w:firstColumn="0" w:lastColumn="0" w:noHBand="0" w:noVBand="0"/>
      </w:tblPr>
      <w:tblGrid>
        <w:gridCol w:w="1100"/>
        <w:gridCol w:w="1100"/>
        <w:gridCol w:w="234"/>
        <w:gridCol w:w="1100"/>
        <w:gridCol w:w="1100"/>
        <w:gridCol w:w="238"/>
        <w:gridCol w:w="1100"/>
        <w:gridCol w:w="1100"/>
      </w:tblGrid>
      <w:tr w:rsidR="00E2288F" w14:paraId="02C94071" w14:textId="77777777" w:rsidTr="00172D63">
        <w:tc>
          <w:tcPr>
            <w:tcW w:w="1100" w:type="dxa"/>
            <w:tcBorders>
              <w:top w:val="single" w:sz="2" w:space="0" w:color="auto"/>
              <w:left w:val="single" w:sz="2" w:space="0" w:color="auto"/>
              <w:bottom w:val="single" w:sz="2" w:space="0" w:color="auto"/>
              <w:right w:val="single" w:sz="2" w:space="0" w:color="auto"/>
            </w:tcBorders>
          </w:tcPr>
          <w:p w14:paraId="4FEDF49F" w14:textId="77777777" w:rsidR="00E2288F" w:rsidRDefault="00E2288F" w:rsidP="00172D63">
            <w:pPr>
              <w:pStyle w:val="TableColHead"/>
            </w:pPr>
            <w:r>
              <w:sym w:font="Symbol" w:char="F0B0"/>
            </w:r>
            <w:r>
              <w:t> ‘ “ East</w:t>
            </w:r>
          </w:p>
        </w:tc>
        <w:tc>
          <w:tcPr>
            <w:tcW w:w="1100" w:type="dxa"/>
            <w:tcBorders>
              <w:top w:val="single" w:sz="2" w:space="0" w:color="auto"/>
              <w:left w:val="single" w:sz="2" w:space="0" w:color="auto"/>
              <w:bottom w:val="single" w:sz="2" w:space="0" w:color="auto"/>
              <w:right w:val="single" w:sz="2" w:space="0" w:color="auto"/>
            </w:tcBorders>
          </w:tcPr>
          <w:p w14:paraId="76CE68AD" w14:textId="77777777" w:rsidR="00E2288F" w:rsidRDefault="00E2288F" w:rsidP="00172D63">
            <w:pPr>
              <w:pStyle w:val="TableColHead"/>
            </w:pPr>
            <w:r>
              <w:sym w:font="Symbol" w:char="F0B0"/>
            </w:r>
            <w:r>
              <w:t> ‘ “ South</w:t>
            </w:r>
          </w:p>
        </w:tc>
        <w:tc>
          <w:tcPr>
            <w:tcW w:w="234" w:type="dxa"/>
            <w:tcBorders>
              <w:top w:val="nil"/>
              <w:left w:val="nil"/>
              <w:bottom w:val="nil"/>
              <w:right w:val="nil"/>
            </w:tcBorders>
          </w:tcPr>
          <w:p w14:paraId="6792AAC8" w14:textId="77777777" w:rsidR="00E2288F" w:rsidRDefault="00E2288F" w:rsidP="00172D63">
            <w:pPr>
              <w:pStyle w:val="TableColHead"/>
            </w:pPr>
          </w:p>
        </w:tc>
        <w:tc>
          <w:tcPr>
            <w:tcW w:w="1100" w:type="dxa"/>
            <w:tcBorders>
              <w:top w:val="single" w:sz="2" w:space="0" w:color="auto"/>
              <w:left w:val="single" w:sz="2" w:space="0" w:color="auto"/>
              <w:bottom w:val="single" w:sz="2" w:space="0" w:color="auto"/>
              <w:right w:val="single" w:sz="2" w:space="0" w:color="auto"/>
            </w:tcBorders>
          </w:tcPr>
          <w:p w14:paraId="00AEB744" w14:textId="77777777" w:rsidR="00E2288F" w:rsidRDefault="00E2288F" w:rsidP="00172D63">
            <w:pPr>
              <w:pStyle w:val="TableColHead"/>
            </w:pPr>
            <w:r>
              <w:sym w:font="Symbol" w:char="F0B0"/>
            </w:r>
            <w:r>
              <w:t> ‘ “ East</w:t>
            </w:r>
          </w:p>
        </w:tc>
        <w:tc>
          <w:tcPr>
            <w:tcW w:w="1100" w:type="dxa"/>
            <w:tcBorders>
              <w:top w:val="single" w:sz="2" w:space="0" w:color="auto"/>
              <w:left w:val="single" w:sz="2" w:space="0" w:color="auto"/>
              <w:bottom w:val="single" w:sz="2" w:space="0" w:color="auto"/>
              <w:right w:val="single" w:sz="2" w:space="0" w:color="auto"/>
            </w:tcBorders>
          </w:tcPr>
          <w:p w14:paraId="49B961CD" w14:textId="77777777" w:rsidR="00E2288F" w:rsidRDefault="00E2288F" w:rsidP="00172D63">
            <w:pPr>
              <w:pStyle w:val="TableColHead"/>
            </w:pPr>
            <w:r>
              <w:sym w:font="Symbol" w:char="F0B0"/>
            </w:r>
            <w:r>
              <w:t> ‘ “ South</w:t>
            </w:r>
          </w:p>
        </w:tc>
        <w:tc>
          <w:tcPr>
            <w:tcW w:w="234" w:type="dxa"/>
            <w:tcBorders>
              <w:top w:val="nil"/>
              <w:left w:val="nil"/>
              <w:bottom w:val="nil"/>
              <w:right w:val="nil"/>
            </w:tcBorders>
          </w:tcPr>
          <w:p w14:paraId="67E9D4DB" w14:textId="77777777" w:rsidR="00E2288F" w:rsidRDefault="00E2288F" w:rsidP="00172D63">
            <w:pPr>
              <w:pStyle w:val="TableColHead"/>
            </w:pPr>
          </w:p>
        </w:tc>
        <w:tc>
          <w:tcPr>
            <w:tcW w:w="1100" w:type="dxa"/>
            <w:tcBorders>
              <w:top w:val="single" w:sz="2" w:space="0" w:color="auto"/>
              <w:left w:val="single" w:sz="2" w:space="0" w:color="auto"/>
              <w:bottom w:val="single" w:sz="2" w:space="0" w:color="auto"/>
              <w:right w:val="single" w:sz="2" w:space="0" w:color="auto"/>
            </w:tcBorders>
          </w:tcPr>
          <w:p w14:paraId="1097C3A2" w14:textId="77777777" w:rsidR="00E2288F" w:rsidRDefault="00E2288F" w:rsidP="00172D63">
            <w:pPr>
              <w:pStyle w:val="TableColHead"/>
            </w:pPr>
            <w:r>
              <w:sym w:font="Symbol" w:char="F0B0"/>
            </w:r>
            <w:r>
              <w:t> ‘ “ East</w:t>
            </w:r>
          </w:p>
        </w:tc>
        <w:tc>
          <w:tcPr>
            <w:tcW w:w="1100" w:type="dxa"/>
            <w:tcBorders>
              <w:top w:val="single" w:sz="2" w:space="0" w:color="auto"/>
              <w:left w:val="single" w:sz="2" w:space="0" w:color="auto"/>
              <w:bottom w:val="single" w:sz="2" w:space="0" w:color="auto"/>
              <w:right w:val="single" w:sz="2" w:space="0" w:color="auto"/>
            </w:tcBorders>
          </w:tcPr>
          <w:p w14:paraId="2938CACF" w14:textId="77777777" w:rsidR="00E2288F" w:rsidRDefault="00E2288F" w:rsidP="00172D63">
            <w:pPr>
              <w:pStyle w:val="TableColHead"/>
            </w:pPr>
            <w:r>
              <w:sym w:font="Symbol" w:char="F0B0"/>
            </w:r>
            <w:r>
              <w:t> ‘ “ South</w:t>
            </w:r>
          </w:p>
        </w:tc>
      </w:tr>
      <w:tr w:rsidR="00E2288F" w14:paraId="50F3122C" w14:textId="77777777" w:rsidTr="00172D63">
        <w:tc>
          <w:tcPr>
            <w:tcW w:w="1100" w:type="dxa"/>
            <w:tcBorders>
              <w:top w:val="single" w:sz="2" w:space="0" w:color="auto"/>
              <w:left w:val="single" w:sz="2" w:space="0" w:color="auto"/>
              <w:bottom w:val="single" w:sz="2" w:space="0" w:color="auto"/>
              <w:right w:val="single" w:sz="2" w:space="0" w:color="auto"/>
            </w:tcBorders>
          </w:tcPr>
          <w:p w14:paraId="7DB9EF56" w14:textId="77777777" w:rsidR="00E2288F" w:rsidRDefault="00E2288F" w:rsidP="00172D63">
            <w:pPr>
              <w:pStyle w:val="TableText"/>
              <w:rPr>
                <w:szCs w:val="22"/>
              </w:rPr>
            </w:pPr>
            <w:r>
              <w:rPr>
                <w:szCs w:val="22"/>
              </w:rPr>
              <w:t xml:space="preserve"> 115 00 0</w:t>
            </w:r>
          </w:p>
        </w:tc>
        <w:tc>
          <w:tcPr>
            <w:tcW w:w="1100" w:type="dxa"/>
            <w:tcBorders>
              <w:top w:val="single" w:sz="2" w:space="0" w:color="auto"/>
              <w:left w:val="single" w:sz="2" w:space="0" w:color="auto"/>
              <w:bottom w:val="single" w:sz="2" w:space="0" w:color="auto"/>
              <w:right w:val="single" w:sz="2" w:space="0" w:color="auto"/>
            </w:tcBorders>
          </w:tcPr>
          <w:p w14:paraId="611FB09A" w14:textId="77777777" w:rsidR="00E2288F" w:rsidRDefault="00E2288F" w:rsidP="00172D63">
            <w:pPr>
              <w:pStyle w:val="TableText"/>
              <w:jc w:val="right"/>
              <w:rPr>
                <w:szCs w:val="22"/>
              </w:rPr>
            </w:pPr>
            <w:r>
              <w:rPr>
                <w:szCs w:val="22"/>
              </w:rPr>
              <w:t xml:space="preserve"> 31 25 0</w:t>
            </w:r>
          </w:p>
        </w:tc>
        <w:tc>
          <w:tcPr>
            <w:tcW w:w="234" w:type="dxa"/>
            <w:tcBorders>
              <w:top w:val="nil"/>
              <w:left w:val="nil"/>
              <w:bottom w:val="nil"/>
              <w:right w:val="nil"/>
            </w:tcBorders>
          </w:tcPr>
          <w:p w14:paraId="17C6E62E"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44792B35" w14:textId="77777777" w:rsidR="00E2288F" w:rsidRDefault="00E2288F" w:rsidP="00172D63">
            <w:pPr>
              <w:pStyle w:val="TableText"/>
              <w:rPr>
                <w:szCs w:val="22"/>
              </w:rPr>
            </w:pPr>
            <w:r>
              <w:rPr>
                <w:szCs w:val="22"/>
              </w:rPr>
              <w:t xml:space="preserve"> 116 30 0</w:t>
            </w:r>
          </w:p>
        </w:tc>
        <w:tc>
          <w:tcPr>
            <w:tcW w:w="1100" w:type="dxa"/>
            <w:tcBorders>
              <w:top w:val="single" w:sz="2" w:space="0" w:color="auto"/>
              <w:left w:val="single" w:sz="2" w:space="0" w:color="auto"/>
              <w:bottom w:val="single" w:sz="2" w:space="0" w:color="auto"/>
              <w:right w:val="single" w:sz="2" w:space="0" w:color="auto"/>
            </w:tcBorders>
          </w:tcPr>
          <w:p w14:paraId="777B6871" w14:textId="77777777" w:rsidR="00E2288F" w:rsidRDefault="00E2288F" w:rsidP="00172D63">
            <w:pPr>
              <w:pStyle w:val="TableText"/>
              <w:jc w:val="right"/>
              <w:rPr>
                <w:szCs w:val="22"/>
              </w:rPr>
            </w:pPr>
            <w:r>
              <w:rPr>
                <w:szCs w:val="22"/>
              </w:rPr>
              <w:t xml:space="preserve"> 32 50 0</w:t>
            </w:r>
          </w:p>
        </w:tc>
        <w:tc>
          <w:tcPr>
            <w:tcW w:w="238" w:type="dxa"/>
            <w:tcBorders>
              <w:top w:val="nil"/>
              <w:left w:val="nil"/>
              <w:bottom w:val="nil"/>
              <w:right w:val="nil"/>
            </w:tcBorders>
          </w:tcPr>
          <w:p w14:paraId="5462AF3C"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68E9781F" w14:textId="77777777" w:rsidR="00E2288F" w:rsidRDefault="00E2288F" w:rsidP="00172D63">
            <w:pPr>
              <w:pStyle w:val="TableText"/>
              <w:rPr>
                <w:szCs w:val="22"/>
              </w:rPr>
            </w:pPr>
            <w:r>
              <w:rPr>
                <w:szCs w:val="22"/>
              </w:rPr>
              <w:t xml:space="preserve"> 115 00 0</w:t>
            </w:r>
          </w:p>
        </w:tc>
        <w:tc>
          <w:tcPr>
            <w:tcW w:w="1100" w:type="dxa"/>
            <w:tcBorders>
              <w:top w:val="single" w:sz="2" w:space="0" w:color="auto"/>
              <w:left w:val="single" w:sz="2" w:space="0" w:color="auto"/>
              <w:bottom w:val="single" w:sz="2" w:space="0" w:color="auto"/>
              <w:right w:val="single" w:sz="2" w:space="0" w:color="auto"/>
            </w:tcBorders>
          </w:tcPr>
          <w:p w14:paraId="5FB2299B" w14:textId="77777777" w:rsidR="00E2288F" w:rsidRDefault="00E2288F" w:rsidP="00172D63">
            <w:pPr>
              <w:pStyle w:val="TableText"/>
              <w:jc w:val="right"/>
              <w:rPr>
                <w:szCs w:val="22"/>
              </w:rPr>
            </w:pPr>
            <w:r>
              <w:rPr>
                <w:szCs w:val="22"/>
              </w:rPr>
              <w:t xml:space="preserve"> 31 25 0</w:t>
            </w:r>
          </w:p>
        </w:tc>
      </w:tr>
      <w:tr w:rsidR="00E2288F" w14:paraId="48975304" w14:textId="77777777" w:rsidTr="00172D63">
        <w:tc>
          <w:tcPr>
            <w:tcW w:w="1100" w:type="dxa"/>
            <w:tcBorders>
              <w:top w:val="single" w:sz="2" w:space="0" w:color="auto"/>
              <w:left w:val="single" w:sz="2" w:space="0" w:color="auto"/>
              <w:bottom w:val="single" w:sz="2" w:space="0" w:color="auto"/>
              <w:right w:val="single" w:sz="2" w:space="0" w:color="auto"/>
            </w:tcBorders>
          </w:tcPr>
          <w:p w14:paraId="180D0D49" w14:textId="77777777" w:rsidR="00E2288F" w:rsidRDefault="00E2288F" w:rsidP="00172D63">
            <w:pPr>
              <w:pStyle w:val="TableText"/>
              <w:rPr>
                <w:szCs w:val="22"/>
              </w:rPr>
            </w:pPr>
            <w:r>
              <w:rPr>
                <w:szCs w:val="22"/>
              </w:rPr>
              <w:t xml:space="preserve"> 116 30 0</w:t>
            </w:r>
          </w:p>
        </w:tc>
        <w:tc>
          <w:tcPr>
            <w:tcW w:w="1100" w:type="dxa"/>
            <w:tcBorders>
              <w:top w:val="single" w:sz="2" w:space="0" w:color="auto"/>
              <w:left w:val="single" w:sz="2" w:space="0" w:color="auto"/>
              <w:bottom w:val="single" w:sz="2" w:space="0" w:color="auto"/>
              <w:right w:val="single" w:sz="2" w:space="0" w:color="auto"/>
            </w:tcBorders>
          </w:tcPr>
          <w:p w14:paraId="47C36131" w14:textId="77777777" w:rsidR="00E2288F" w:rsidRDefault="00E2288F" w:rsidP="00172D63">
            <w:pPr>
              <w:pStyle w:val="TableText"/>
              <w:jc w:val="right"/>
              <w:rPr>
                <w:szCs w:val="22"/>
              </w:rPr>
            </w:pPr>
            <w:r>
              <w:rPr>
                <w:szCs w:val="22"/>
              </w:rPr>
              <w:t xml:space="preserve"> 31 25 0</w:t>
            </w:r>
          </w:p>
        </w:tc>
        <w:tc>
          <w:tcPr>
            <w:tcW w:w="234" w:type="dxa"/>
            <w:tcBorders>
              <w:top w:val="nil"/>
              <w:left w:val="nil"/>
              <w:bottom w:val="nil"/>
              <w:right w:val="nil"/>
            </w:tcBorders>
          </w:tcPr>
          <w:p w14:paraId="2D746D11"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6688FDF7" w14:textId="77777777" w:rsidR="00E2288F" w:rsidRDefault="00E2288F" w:rsidP="00172D63">
            <w:pPr>
              <w:pStyle w:val="TableText"/>
              <w:rPr>
                <w:szCs w:val="22"/>
              </w:rPr>
            </w:pPr>
            <w:r>
              <w:rPr>
                <w:szCs w:val="22"/>
              </w:rPr>
              <w:t xml:space="preserve"> 115 00 0</w:t>
            </w:r>
          </w:p>
        </w:tc>
        <w:tc>
          <w:tcPr>
            <w:tcW w:w="1100" w:type="dxa"/>
            <w:tcBorders>
              <w:top w:val="single" w:sz="2" w:space="0" w:color="auto"/>
              <w:left w:val="single" w:sz="2" w:space="0" w:color="auto"/>
              <w:bottom w:val="single" w:sz="2" w:space="0" w:color="auto"/>
              <w:right w:val="single" w:sz="2" w:space="0" w:color="auto"/>
            </w:tcBorders>
          </w:tcPr>
          <w:p w14:paraId="3083CFF0" w14:textId="77777777" w:rsidR="00E2288F" w:rsidRDefault="00E2288F" w:rsidP="00172D63">
            <w:pPr>
              <w:pStyle w:val="TableText"/>
              <w:jc w:val="right"/>
              <w:rPr>
                <w:szCs w:val="22"/>
              </w:rPr>
            </w:pPr>
            <w:r>
              <w:rPr>
                <w:szCs w:val="22"/>
              </w:rPr>
              <w:t xml:space="preserve"> 32 50 0</w:t>
            </w:r>
          </w:p>
        </w:tc>
        <w:tc>
          <w:tcPr>
            <w:tcW w:w="238" w:type="dxa"/>
            <w:tcBorders>
              <w:top w:val="nil"/>
              <w:left w:val="nil"/>
              <w:bottom w:val="nil"/>
              <w:right w:val="nil"/>
            </w:tcBorders>
          </w:tcPr>
          <w:p w14:paraId="4BCCF08B" w14:textId="77777777" w:rsidR="00E2288F" w:rsidRDefault="00E2288F" w:rsidP="00172D63">
            <w:pPr>
              <w:pStyle w:val="TableText"/>
              <w:rPr>
                <w:szCs w:val="22"/>
              </w:rPr>
            </w:pPr>
          </w:p>
        </w:tc>
        <w:tc>
          <w:tcPr>
            <w:tcW w:w="1100" w:type="dxa"/>
            <w:tcBorders>
              <w:top w:val="nil"/>
              <w:left w:val="nil"/>
              <w:bottom w:val="nil"/>
              <w:right w:val="nil"/>
            </w:tcBorders>
          </w:tcPr>
          <w:p w14:paraId="1034F3D8" w14:textId="77777777" w:rsidR="00E2288F" w:rsidRDefault="00E2288F" w:rsidP="00172D63">
            <w:pPr>
              <w:pStyle w:val="TableText"/>
              <w:rPr>
                <w:szCs w:val="22"/>
              </w:rPr>
            </w:pPr>
          </w:p>
        </w:tc>
        <w:tc>
          <w:tcPr>
            <w:tcW w:w="1100" w:type="dxa"/>
            <w:tcBorders>
              <w:top w:val="nil"/>
              <w:left w:val="nil"/>
              <w:bottom w:val="nil"/>
              <w:right w:val="nil"/>
            </w:tcBorders>
          </w:tcPr>
          <w:p w14:paraId="5A7B55CC" w14:textId="77777777" w:rsidR="00E2288F" w:rsidRDefault="00E2288F" w:rsidP="00172D63">
            <w:pPr>
              <w:pStyle w:val="TableText"/>
              <w:jc w:val="right"/>
              <w:rPr>
                <w:szCs w:val="22"/>
              </w:rPr>
            </w:pPr>
          </w:p>
        </w:tc>
      </w:tr>
    </w:tbl>
    <w:p w14:paraId="7058AD79" w14:textId="77777777" w:rsidR="00E2288F" w:rsidRDefault="00E2288F" w:rsidP="00E2288F">
      <w:pPr>
        <w:pStyle w:val="ScheduleHeading"/>
        <w:spacing w:after="60"/>
      </w:pPr>
      <w:r>
        <w:t>Table 10 — Rockhampton</w:t>
      </w:r>
    </w:p>
    <w:tbl>
      <w:tblPr>
        <w:tblW w:w="0" w:type="auto"/>
        <w:tblInd w:w="106" w:type="dxa"/>
        <w:tblLayout w:type="fixed"/>
        <w:tblCellMar>
          <w:left w:w="107" w:type="dxa"/>
          <w:right w:w="107" w:type="dxa"/>
        </w:tblCellMar>
        <w:tblLook w:val="0000" w:firstRow="0" w:lastRow="0" w:firstColumn="0" w:lastColumn="0" w:noHBand="0" w:noVBand="0"/>
      </w:tblPr>
      <w:tblGrid>
        <w:gridCol w:w="1100"/>
        <w:gridCol w:w="1100"/>
        <w:gridCol w:w="234"/>
        <w:gridCol w:w="1100"/>
        <w:gridCol w:w="1100"/>
        <w:gridCol w:w="238"/>
        <w:gridCol w:w="1100"/>
        <w:gridCol w:w="1100"/>
      </w:tblGrid>
      <w:tr w:rsidR="00E2288F" w14:paraId="236306DA" w14:textId="77777777" w:rsidTr="00172D63">
        <w:tc>
          <w:tcPr>
            <w:tcW w:w="1100" w:type="dxa"/>
            <w:tcBorders>
              <w:top w:val="single" w:sz="2" w:space="0" w:color="auto"/>
              <w:left w:val="single" w:sz="2" w:space="0" w:color="auto"/>
              <w:bottom w:val="single" w:sz="2" w:space="0" w:color="auto"/>
              <w:right w:val="single" w:sz="2" w:space="0" w:color="auto"/>
            </w:tcBorders>
          </w:tcPr>
          <w:p w14:paraId="1503DFD0" w14:textId="77777777" w:rsidR="00E2288F" w:rsidRDefault="00E2288F" w:rsidP="00172D63">
            <w:pPr>
              <w:pStyle w:val="TableColHead"/>
            </w:pPr>
            <w:r>
              <w:sym w:font="Symbol" w:char="F0B0"/>
            </w:r>
            <w:r>
              <w:t> ‘ “ East</w:t>
            </w:r>
          </w:p>
        </w:tc>
        <w:tc>
          <w:tcPr>
            <w:tcW w:w="1100" w:type="dxa"/>
            <w:tcBorders>
              <w:top w:val="single" w:sz="2" w:space="0" w:color="auto"/>
              <w:left w:val="single" w:sz="2" w:space="0" w:color="auto"/>
              <w:bottom w:val="single" w:sz="2" w:space="0" w:color="auto"/>
              <w:right w:val="single" w:sz="2" w:space="0" w:color="auto"/>
            </w:tcBorders>
          </w:tcPr>
          <w:p w14:paraId="50ADF4EB" w14:textId="77777777" w:rsidR="00E2288F" w:rsidRDefault="00E2288F" w:rsidP="00172D63">
            <w:pPr>
              <w:pStyle w:val="TableColHead"/>
            </w:pPr>
            <w:r>
              <w:sym w:font="Symbol" w:char="F0B0"/>
            </w:r>
            <w:r>
              <w:t> ‘ “ South</w:t>
            </w:r>
          </w:p>
        </w:tc>
        <w:tc>
          <w:tcPr>
            <w:tcW w:w="234" w:type="dxa"/>
            <w:tcBorders>
              <w:top w:val="nil"/>
              <w:left w:val="nil"/>
              <w:bottom w:val="nil"/>
              <w:right w:val="nil"/>
            </w:tcBorders>
          </w:tcPr>
          <w:p w14:paraId="3C99CAB7" w14:textId="77777777" w:rsidR="00E2288F" w:rsidRDefault="00E2288F" w:rsidP="00172D63">
            <w:pPr>
              <w:pStyle w:val="TableColHead"/>
            </w:pPr>
          </w:p>
        </w:tc>
        <w:tc>
          <w:tcPr>
            <w:tcW w:w="1100" w:type="dxa"/>
            <w:tcBorders>
              <w:top w:val="single" w:sz="2" w:space="0" w:color="auto"/>
              <w:left w:val="single" w:sz="2" w:space="0" w:color="auto"/>
              <w:bottom w:val="single" w:sz="2" w:space="0" w:color="auto"/>
              <w:right w:val="single" w:sz="2" w:space="0" w:color="auto"/>
            </w:tcBorders>
          </w:tcPr>
          <w:p w14:paraId="7302A52B" w14:textId="77777777" w:rsidR="00E2288F" w:rsidRDefault="00E2288F" w:rsidP="00172D63">
            <w:pPr>
              <w:pStyle w:val="TableColHead"/>
            </w:pPr>
            <w:r>
              <w:sym w:font="Symbol" w:char="F0B0"/>
            </w:r>
            <w:r>
              <w:t> ‘ “ East</w:t>
            </w:r>
          </w:p>
        </w:tc>
        <w:tc>
          <w:tcPr>
            <w:tcW w:w="1100" w:type="dxa"/>
            <w:tcBorders>
              <w:top w:val="single" w:sz="2" w:space="0" w:color="auto"/>
              <w:left w:val="single" w:sz="2" w:space="0" w:color="auto"/>
              <w:bottom w:val="single" w:sz="2" w:space="0" w:color="auto"/>
              <w:right w:val="single" w:sz="2" w:space="0" w:color="auto"/>
            </w:tcBorders>
          </w:tcPr>
          <w:p w14:paraId="478768E4" w14:textId="77777777" w:rsidR="00E2288F" w:rsidRDefault="00E2288F" w:rsidP="00172D63">
            <w:pPr>
              <w:pStyle w:val="TableColHead"/>
            </w:pPr>
            <w:r>
              <w:sym w:font="Symbol" w:char="F0B0"/>
            </w:r>
            <w:r>
              <w:t> ‘ “ South</w:t>
            </w:r>
          </w:p>
        </w:tc>
        <w:tc>
          <w:tcPr>
            <w:tcW w:w="234" w:type="dxa"/>
            <w:tcBorders>
              <w:top w:val="nil"/>
              <w:left w:val="nil"/>
              <w:bottom w:val="nil"/>
              <w:right w:val="nil"/>
            </w:tcBorders>
          </w:tcPr>
          <w:p w14:paraId="30CFDFDA" w14:textId="77777777" w:rsidR="00E2288F" w:rsidRDefault="00E2288F" w:rsidP="00172D63">
            <w:pPr>
              <w:pStyle w:val="TableColHead"/>
            </w:pPr>
          </w:p>
        </w:tc>
        <w:tc>
          <w:tcPr>
            <w:tcW w:w="1100" w:type="dxa"/>
            <w:tcBorders>
              <w:top w:val="single" w:sz="2" w:space="0" w:color="auto"/>
              <w:left w:val="single" w:sz="2" w:space="0" w:color="auto"/>
              <w:bottom w:val="single" w:sz="2" w:space="0" w:color="auto"/>
              <w:right w:val="single" w:sz="2" w:space="0" w:color="auto"/>
            </w:tcBorders>
          </w:tcPr>
          <w:p w14:paraId="31CB6CB0" w14:textId="77777777" w:rsidR="00E2288F" w:rsidRDefault="00E2288F" w:rsidP="00172D63">
            <w:pPr>
              <w:pStyle w:val="TableColHead"/>
            </w:pPr>
            <w:r>
              <w:sym w:font="Symbol" w:char="F0B0"/>
            </w:r>
            <w:r>
              <w:t> ‘ “ East</w:t>
            </w:r>
          </w:p>
        </w:tc>
        <w:tc>
          <w:tcPr>
            <w:tcW w:w="1100" w:type="dxa"/>
            <w:tcBorders>
              <w:top w:val="single" w:sz="2" w:space="0" w:color="auto"/>
              <w:left w:val="single" w:sz="2" w:space="0" w:color="auto"/>
              <w:bottom w:val="single" w:sz="2" w:space="0" w:color="auto"/>
              <w:right w:val="single" w:sz="2" w:space="0" w:color="auto"/>
            </w:tcBorders>
          </w:tcPr>
          <w:p w14:paraId="64156225" w14:textId="77777777" w:rsidR="00E2288F" w:rsidRDefault="00E2288F" w:rsidP="00172D63">
            <w:pPr>
              <w:pStyle w:val="TableColHead"/>
            </w:pPr>
            <w:r>
              <w:sym w:font="Symbol" w:char="F0B0"/>
            </w:r>
            <w:r>
              <w:t> ‘ “ South</w:t>
            </w:r>
          </w:p>
        </w:tc>
      </w:tr>
      <w:tr w:rsidR="00E2288F" w14:paraId="58D766D9" w14:textId="77777777" w:rsidTr="00172D63">
        <w:tc>
          <w:tcPr>
            <w:tcW w:w="1100" w:type="dxa"/>
            <w:tcBorders>
              <w:top w:val="single" w:sz="2" w:space="0" w:color="auto"/>
              <w:left w:val="single" w:sz="2" w:space="0" w:color="auto"/>
              <w:bottom w:val="single" w:sz="2" w:space="0" w:color="auto"/>
              <w:right w:val="single" w:sz="2" w:space="0" w:color="auto"/>
            </w:tcBorders>
          </w:tcPr>
          <w:p w14:paraId="290A91C5" w14:textId="77777777" w:rsidR="00E2288F" w:rsidRDefault="00E2288F" w:rsidP="00172D63">
            <w:pPr>
              <w:pStyle w:val="TableText"/>
              <w:rPr>
                <w:szCs w:val="22"/>
              </w:rPr>
            </w:pPr>
            <w:r>
              <w:rPr>
                <w:szCs w:val="22"/>
              </w:rPr>
              <w:t xml:space="preserve"> 150 00 0</w:t>
            </w:r>
          </w:p>
        </w:tc>
        <w:tc>
          <w:tcPr>
            <w:tcW w:w="1100" w:type="dxa"/>
            <w:tcBorders>
              <w:top w:val="single" w:sz="2" w:space="0" w:color="auto"/>
              <w:left w:val="single" w:sz="2" w:space="0" w:color="auto"/>
              <w:bottom w:val="single" w:sz="2" w:space="0" w:color="auto"/>
              <w:right w:val="single" w:sz="2" w:space="0" w:color="auto"/>
            </w:tcBorders>
          </w:tcPr>
          <w:p w14:paraId="1586EB5D" w14:textId="77777777" w:rsidR="00E2288F" w:rsidRDefault="00E2288F" w:rsidP="00172D63">
            <w:pPr>
              <w:pStyle w:val="TableText"/>
              <w:jc w:val="right"/>
              <w:rPr>
                <w:szCs w:val="22"/>
              </w:rPr>
            </w:pPr>
            <w:r>
              <w:rPr>
                <w:szCs w:val="22"/>
              </w:rPr>
              <w:t>23 00 0</w:t>
            </w:r>
          </w:p>
        </w:tc>
        <w:tc>
          <w:tcPr>
            <w:tcW w:w="234" w:type="dxa"/>
            <w:tcBorders>
              <w:top w:val="nil"/>
              <w:left w:val="nil"/>
              <w:bottom w:val="nil"/>
              <w:right w:val="nil"/>
            </w:tcBorders>
          </w:tcPr>
          <w:p w14:paraId="74001C7C"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4351A8BF" w14:textId="77777777" w:rsidR="00E2288F" w:rsidRDefault="00E2288F" w:rsidP="00172D63">
            <w:pPr>
              <w:pStyle w:val="TableText"/>
              <w:rPr>
                <w:szCs w:val="22"/>
              </w:rPr>
            </w:pPr>
            <w:r>
              <w:rPr>
                <w:szCs w:val="22"/>
              </w:rPr>
              <w:t xml:space="preserve"> 151 00 0</w:t>
            </w:r>
          </w:p>
        </w:tc>
        <w:tc>
          <w:tcPr>
            <w:tcW w:w="1100" w:type="dxa"/>
            <w:tcBorders>
              <w:top w:val="single" w:sz="2" w:space="0" w:color="auto"/>
              <w:left w:val="single" w:sz="2" w:space="0" w:color="auto"/>
              <w:bottom w:val="single" w:sz="2" w:space="0" w:color="auto"/>
              <w:right w:val="single" w:sz="2" w:space="0" w:color="auto"/>
            </w:tcBorders>
          </w:tcPr>
          <w:p w14:paraId="2EC39036" w14:textId="77777777" w:rsidR="00E2288F" w:rsidRDefault="00E2288F" w:rsidP="00172D63">
            <w:pPr>
              <w:pStyle w:val="TableText"/>
              <w:jc w:val="right"/>
              <w:rPr>
                <w:szCs w:val="22"/>
              </w:rPr>
            </w:pPr>
            <w:r>
              <w:rPr>
                <w:szCs w:val="22"/>
              </w:rPr>
              <w:t>23 45 0</w:t>
            </w:r>
          </w:p>
        </w:tc>
        <w:tc>
          <w:tcPr>
            <w:tcW w:w="238" w:type="dxa"/>
            <w:tcBorders>
              <w:top w:val="nil"/>
              <w:left w:val="nil"/>
              <w:bottom w:val="nil"/>
              <w:right w:val="nil"/>
            </w:tcBorders>
          </w:tcPr>
          <w:p w14:paraId="1F8045E1"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17058F8C" w14:textId="77777777" w:rsidR="00E2288F" w:rsidRDefault="00E2288F" w:rsidP="00172D63">
            <w:pPr>
              <w:pStyle w:val="TableText"/>
              <w:rPr>
                <w:szCs w:val="22"/>
              </w:rPr>
            </w:pPr>
            <w:r>
              <w:rPr>
                <w:szCs w:val="22"/>
              </w:rPr>
              <w:t xml:space="preserve"> 150 00 0</w:t>
            </w:r>
          </w:p>
        </w:tc>
        <w:tc>
          <w:tcPr>
            <w:tcW w:w="1100" w:type="dxa"/>
            <w:tcBorders>
              <w:top w:val="single" w:sz="2" w:space="0" w:color="auto"/>
              <w:left w:val="single" w:sz="2" w:space="0" w:color="auto"/>
              <w:bottom w:val="single" w:sz="2" w:space="0" w:color="auto"/>
              <w:right w:val="single" w:sz="2" w:space="0" w:color="auto"/>
            </w:tcBorders>
          </w:tcPr>
          <w:p w14:paraId="4B60BA49" w14:textId="77777777" w:rsidR="00E2288F" w:rsidRDefault="00E2288F" w:rsidP="00172D63">
            <w:pPr>
              <w:pStyle w:val="TableText"/>
              <w:jc w:val="right"/>
              <w:rPr>
                <w:szCs w:val="22"/>
              </w:rPr>
            </w:pPr>
            <w:r>
              <w:rPr>
                <w:szCs w:val="22"/>
              </w:rPr>
              <w:t>23 00 0</w:t>
            </w:r>
          </w:p>
        </w:tc>
      </w:tr>
      <w:tr w:rsidR="00E2288F" w14:paraId="318E29EB" w14:textId="77777777" w:rsidTr="00172D63">
        <w:tc>
          <w:tcPr>
            <w:tcW w:w="1100" w:type="dxa"/>
            <w:tcBorders>
              <w:top w:val="single" w:sz="2" w:space="0" w:color="auto"/>
              <w:left w:val="single" w:sz="2" w:space="0" w:color="auto"/>
              <w:bottom w:val="single" w:sz="2" w:space="0" w:color="auto"/>
              <w:right w:val="single" w:sz="2" w:space="0" w:color="auto"/>
            </w:tcBorders>
          </w:tcPr>
          <w:p w14:paraId="5A9174FD" w14:textId="77777777" w:rsidR="00E2288F" w:rsidRDefault="00E2288F" w:rsidP="00172D63">
            <w:pPr>
              <w:pStyle w:val="TableText"/>
              <w:rPr>
                <w:szCs w:val="22"/>
              </w:rPr>
            </w:pPr>
            <w:r>
              <w:rPr>
                <w:szCs w:val="22"/>
              </w:rPr>
              <w:t xml:space="preserve"> 151 00 0</w:t>
            </w:r>
          </w:p>
        </w:tc>
        <w:tc>
          <w:tcPr>
            <w:tcW w:w="1100" w:type="dxa"/>
            <w:tcBorders>
              <w:top w:val="single" w:sz="2" w:space="0" w:color="auto"/>
              <w:left w:val="single" w:sz="2" w:space="0" w:color="auto"/>
              <w:bottom w:val="single" w:sz="2" w:space="0" w:color="auto"/>
              <w:right w:val="single" w:sz="2" w:space="0" w:color="auto"/>
            </w:tcBorders>
          </w:tcPr>
          <w:p w14:paraId="1941E5CE" w14:textId="77777777" w:rsidR="00E2288F" w:rsidRDefault="00E2288F" w:rsidP="00172D63">
            <w:pPr>
              <w:pStyle w:val="TableText"/>
              <w:jc w:val="right"/>
              <w:rPr>
                <w:szCs w:val="22"/>
              </w:rPr>
            </w:pPr>
            <w:r>
              <w:rPr>
                <w:szCs w:val="22"/>
              </w:rPr>
              <w:t>23 00 0</w:t>
            </w:r>
          </w:p>
        </w:tc>
        <w:tc>
          <w:tcPr>
            <w:tcW w:w="234" w:type="dxa"/>
            <w:tcBorders>
              <w:top w:val="nil"/>
              <w:left w:val="nil"/>
              <w:bottom w:val="nil"/>
              <w:right w:val="nil"/>
            </w:tcBorders>
          </w:tcPr>
          <w:p w14:paraId="1019C5CA"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47C58177" w14:textId="77777777" w:rsidR="00E2288F" w:rsidRDefault="00E2288F" w:rsidP="00172D63">
            <w:pPr>
              <w:pStyle w:val="TableText"/>
              <w:rPr>
                <w:szCs w:val="22"/>
              </w:rPr>
            </w:pPr>
            <w:r>
              <w:rPr>
                <w:szCs w:val="22"/>
              </w:rPr>
              <w:t xml:space="preserve"> 150 00 0</w:t>
            </w:r>
          </w:p>
        </w:tc>
        <w:tc>
          <w:tcPr>
            <w:tcW w:w="1100" w:type="dxa"/>
            <w:tcBorders>
              <w:top w:val="single" w:sz="2" w:space="0" w:color="auto"/>
              <w:left w:val="single" w:sz="2" w:space="0" w:color="auto"/>
              <w:bottom w:val="single" w:sz="2" w:space="0" w:color="auto"/>
              <w:right w:val="single" w:sz="2" w:space="0" w:color="auto"/>
            </w:tcBorders>
          </w:tcPr>
          <w:p w14:paraId="7F049D13" w14:textId="77777777" w:rsidR="00E2288F" w:rsidRDefault="00E2288F" w:rsidP="00172D63">
            <w:pPr>
              <w:pStyle w:val="TableText"/>
              <w:jc w:val="right"/>
              <w:rPr>
                <w:szCs w:val="22"/>
              </w:rPr>
            </w:pPr>
            <w:r>
              <w:rPr>
                <w:szCs w:val="22"/>
              </w:rPr>
              <w:t>23 45 0</w:t>
            </w:r>
          </w:p>
        </w:tc>
        <w:tc>
          <w:tcPr>
            <w:tcW w:w="238" w:type="dxa"/>
            <w:tcBorders>
              <w:top w:val="nil"/>
              <w:left w:val="nil"/>
              <w:bottom w:val="nil"/>
              <w:right w:val="nil"/>
            </w:tcBorders>
          </w:tcPr>
          <w:p w14:paraId="6F0AE2DA" w14:textId="77777777" w:rsidR="00E2288F" w:rsidRDefault="00E2288F" w:rsidP="00172D63">
            <w:pPr>
              <w:pStyle w:val="TableText"/>
              <w:rPr>
                <w:szCs w:val="22"/>
              </w:rPr>
            </w:pPr>
          </w:p>
        </w:tc>
        <w:tc>
          <w:tcPr>
            <w:tcW w:w="1100" w:type="dxa"/>
            <w:tcBorders>
              <w:top w:val="nil"/>
              <w:left w:val="nil"/>
              <w:bottom w:val="nil"/>
              <w:right w:val="nil"/>
            </w:tcBorders>
          </w:tcPr>
          <w:p w14:paraId="0FADB644" w14:textId="77777777" w:rsidR="00E2288F" w:rsidRDefault="00E2288F" w:rsidP="00172D63">
            <w:pPr>
              <w:pStyle w:val="TableText"/>
              <w:rPr>
                <w:szCs w:val="22"/>
              </w:rPr>
            </w:pPr>
          </w:p>
        </w:tc>
        <w:tc>
          <w:tcPr>
            <w:tcW w:w="1100" w:type="dxa"/>
            <w:tcBorders>
              <w:top w:val="nil"/>
              <w:left w:val="nil"/>
              <w:bottom w:val="nil"/>
              <w:right w:val="nil"/>
            </w:tcBorders>
          </w:tcPr>
          <w:p w14:paraId="163605EE" w14:textId="77777777" w:rsidR="00E2288F" w:rsidRDefault="00E2288F" w:rsidP="00172D63">
            <w:pPr>
              <w:pStyle w:val="TableText"/>
              <w:rPr>
                <w:szCs w:val="22"/>
              </w:rPr>
            </w:pPr>
          </w:p>
        </w:tc>
      </w:tr>
    </w:tbl>
    <w:p w14:paraId="35EAE786" w14:textId="77777777" w:rsidR="00E2288F" w:rsidRDefault="00E2288F" w:rsidP="00CE5DAE">
      <w:pPr>
        <w:pStyle w:val="ScheduleHeading"/>
        <w:spacing w:after="60"/>
      </w:pPr>
      <w:r>
        <w:lastRenderedPageBreak/>
        <w:t>Table 11 — Sydney</w:t>
      </w:r>
    </w:p>
    <w:tbl>
      <w:tblPr>
        <w:tblW w:w="0" w:type="auto"/>
        <w:tblInd w:w="106" w:type="dxa"/>
        <w:tblLayout w:type="fixed"/>
        <w:tblCellMar>
          <w:left w:w="107" w:type="dxa"/>
          <w:right w:w="107" w:type="dxa"/>
        </w:tblCellMar>
        <w:tblLook w:val="0000" w:firstRow="0" w:lastRow="0" w:firstColumn="0" w:lastColumn="0" w:noHBand="0" w:noVBand="0"/>
      </w:tblPr>
      <w:tblGrid>
        <w:gridCol w:w="1100"/>
        <w:gridCol w:w="1100"/>
        <w:gridCol w:w="234"/>
        <w:gridCol w:w="1100"/>
        <w:gridCol w:w="1100"/>
        <w:gridCol w:w="238"/>
        <w:gridCol w:w="1100"/>
        <w:gridCol w:w="1100"/>
      </w:tblGrid>
      <w:tr w:rsidR="00E2288F" w14:paraId="40D879C1" w14:textId="77777777" w:rsidTr="00172D63">
        <w:tc>
          <w:tcPr>
            <w:tcW w:w="1100" w:type="dxa"/>
            <w:tcBorders>
              <w:top w:val="single" w:sz="2" w:space="0" w:color="auto"/>
              <w:left w:val="single" w:sz="2" w:space="0" w:color="auto"/>
              <w:bottom w:val="single" w:sz="2" w:space="0" w:color="auto"/>
              <w:right w:val="single" w:sz="2" w:space="0" w:color="auto"/>
            </w:tcBorders>
          </w:tcPr>
          <w:p w14:paraId="0FC0E0A4" w14:textId="77777777" w:rsidR="00E2288F" w:rsidRDefault="00E2288F" w:rsidP="00172D63">
            <w:pPr>
              <w:pStyle w:val="TableColHead"/>
            </w:pPr>
            <w:r>
              <w:sym w:font="Symbol" w:char="F0B0"/>
            </w:r>
            <w:r>
              <w:t> ‘ “ East</w:t>
            </w:r>
          </w:p>
        </w:tc>
        <w:tc>
          <w:tcPr>
            <w:tcW w:w="1100" w:type="dxa"/>
            <w:tcBorders>
              <w:top w:val="single" w:sz="2" w:space="0" w:color="auto"/>
              <w:left w:val="single" w:sz="2" w:space="0" w:color="auto"/>
              <w:bottom w:val="single" w:sz="2" w:space="0" w:color="auto"/>
              <w:right w:val="single" w:sz="2" w:space="0" w:color="auto"/>
            </w:tcBorders>
          </w:tcPr>
          <w:p w14:paraId="7576A8B3" w14:textId="77777777" w:rsidR="00E2288F" w:rsidRDefault="00E2288F" w:rsidP="00172D63">
            <w:pPr>
              <w:pStyle w:val="TableColHead"/>
            </w:pPr>
            <w:r>
              <w:sym w:font="Symbol" w:char="F0B0"/>
            </w:r>
            <w:r>
              <w:t> ‘ “ South</w:t>
            </w:r>
          </w:p>
        </w:tc>
        <w:tc>
          <w:tcPr>
            <w:tcW w:w="234" w:type="dxa"/>
            <w:tcBorders>
              <w:top w:val="nil"/>
              <w:left w:val="nil"/>
              <w:bottom w:val="nil"/>
              <w:right w:val="nil"/>
            </w:tcBorders>
          </w:tcPr>
          <w:p w14:paraId="6432D2E9" w14:textId="77777777" w:rsidR="00E2288F" w:rsidRDefault="00E2288F" w:rsidP="00172D63">
            <w:pPr>
              <w:pStyle w:val="TableColHead"/>
            </w:pPr>
          </w:p>
        </w:tc>
        <w:tc>
          <w:tcPr>
            <w:tcW w:w="1100" w:type="dxa"/>
            <w:tcBorders>
              <w:top w:val="single" w:sz="2" w:space="0" w:color="auto"/>
              <w:left w:val="single" w:sz="2" w:space="0" w:color="auto"/>
              <w:bottom w:val="single" w:sz="2" w:space="0" w:color="auto"/>
              <w:right w:val="single" w:sz="2" w:space="0" w:color="auto"/>
            </w:tcBorders>
          </w:tcPr>
          <w:p w14:paraId="0CD22677" w14:textId="77777777" w:rsidR="00E2288F" w:rsidRDefault="00E2288F" w:rsidP="00172D63">
            <w:pPr>
              <w:pStyle w:val="TableColHead"/>
            </w:pPr>
            <w:r>
              <w:sym w:font="Symbol" w:char="F0B0"/>
            </w:r>
            <w:r>
              <w:t> ‘ “ East</w:t>
            </w:r>
          </w:p>
        </w:tc>
        <w:tc>
          <w:tcPr>
            <w:tcW w:w="1100" w:type="dxa"/>
            <w:tcBorders>
              <w:top w:val="single" w:sz="2" w:space="0" w:color="auto"/>
              <w:left w:val="single" w:sz="2" w:space="0" w:color="auto"/>
              <w:bottom w:val="single" w:sz="2" w:space="0" w:color="auto"/>
              <w:right w:val="single" w:sz="2" w:space="0" w:color="auto"/>
            </w:tcBorders>
          </w:tcPr>
          <w:p w14:paraId="751A5355" w14:textId="77777777" w:rsidR="00E2288F" w:rsidRDefault="00E2288F" w:rsidP="00172D63">
            <w:pPr>
              <w:pStyle w:val="TableColHead"/>
            </w:pPr>
            <w:r>
              <w:sym w:font="Symbol" w:char="F0B0"/>
            </w:r>
            <w:r>
              <w:t> ‘ “ South</w:t>
            </w:r>
          </w:p>
        </w:tc>
        <w:tc>
          <w:tcPr>
            <w:tcW w:w="234" w:type="dxa"/>
            <w:tcBorders>
              <w:top w:val="nil"/>
              <w:left w:val="nil"/>
              <w:bottom w:val="nil"/>
              <w:right w:val="nil"/>
            </w:tcBorders>
          </w:tcPr>
          <w:p w14:paraId="0DFBD540" w14:textId="77777777" w:rsidR="00E2288F" w:rsidRDefault="00E2288F" w:rsidP="00172D63">
            <w:pPr>
              <w:pStyle w:val="TableColHead"/>
            </w:pPr>
          </w:p>
        </w:tc>
        <w:tc>
          <w:tcPr>
            <w:tcW w:w="1100" w:type="dxa"/>
            <w:tcBorders>
              <w:top w:val="single" w:sz="2" w:space="0" w:color="auto"/>
              <w:left w:val="single" w:sz="2" w:space="0" w:color="auto"/>
              <w:bottom w:val="single" w:sz="2" w:space="0" w:color="auto"/>
              <w:right w:val="single" w:sz="2" w:space="0" w:color="auto"/>
            </w:tcBorders>
          </w:tcPr>
          <w:p w14:paraId="1130A4FC" w14:textId="77777777" w:rsidR="00E2288F" w:rsidRDefault="00E2288F" w:rsidP="00172D63">
            <w:pPr>
              <w:pStyle w:val="TableColHead"/>
            </w:pPr>
            <w:r>
              <w:sym w:font="Symbol" w:char="F0B0"/>
            </w:r>
            <w:r>
              <w:t> ‘ “ East</w:t>
            </w:r>
          </w:p>
        </w:tc>
        <w:tc>
          <w:tcPr>
            <w:tcW w:w="1100" w:type="dxa"/>
            <w:tcBorders>
              <w:top w:val="single" w:sz="2" w:space="0" w:color="auto"/>
              <w:left w:val="single" w:sz="2" w:space="0" w:color="auto"/>
              <w:bottom w:val="single" w:sz="2" w:space="0" w:color="auto"/>
              <w:right w:val="single" w:sz="2" w:space="0" w:color="auto"/>
            </w:tcBorders>
          </w:tcPr>
          <w:p w14:paraId="12361BE2" w14:textId="77777777" w:rsidR="00E2288F" w:rsidRDefault="00E2288F" w:rsidP="00172D63">
            <w:pPr>
              <w:pStyle w:val="TableColHead"/>
            </w:pPr>
            <w:r>
              <w:sym w:font="Symbol" w:char="F0B0"/>
            </w:r>
            <w:r>
              <w:t> ‘ “ South</w:t>
            </w:r>
          </w:p>
        </w:tc>
      </w:tr>
      <w:tr w:rsidR="00E2288F" w14:paraId="6AF5BCC1" w14:textId="77777777" w:rsidTr="00172D63">
        <w:tc>
          <w:tcPr>
            <w:tcW w:w="1100" w:type="dxa"/>
            <w:tcBorders>
              <w:top w:val="single" w:sz="2" w:space="0" w:color="auto"/>
              <w:left w:val="single" w:sz="2" w:space="0" w:color="auto"/>
              <w:bottom w:val="single" w:sz="2" w:space="0" w:color="auto"/>
              <w:right w:val="single" w:sz="2" w:space="0" w:color="auto"/>
            </w:tcBorders>
          </w:tcPr>
          <w:p w14:paraId="4BC3B3FC" w14:textId="77777777" w:rsidR="00E2288F" w:rsidRDefault="00E2288F" w:rsidP="00172D63">
            <w:pPr>
              <w:pStyle w:val="TableText"/>
              <w:rPr>
                <w:szCs w:val="22"/>
              </w:rPr>
            </w:pPr>
            <w:r>
              <w:rPr>
                <w:szCs w:val="22"/>
              </w:rPr>
              <w:t xml:space="preserve"> 151 05 0</w:t>
            </w:r>
          </w:p>
        </w:tc>
        <w:tc>
          <w:tcPr>
            <w:tcW w:w="1100" w:type="dxa"/>
            <w:tcBorders>
              <w:top w:val="single" w:sz="2" w:space="0" w:color="auto"/>
              <w:left w:val="single" w:sz="2" w:space="0" w:color="auto"/>
              <w:bottom w:val="single" w:sz="2" w:space="0" w:color="auto"/>
              <w:right w:val="single" w:sz="2" w:space="0" w:color="auto"/>
            </w:tcBorders>
          </w:tcPr>
          <w:p w14:paraId="2DDCA057" w14:textId="77777777" w:rsidR="00E2288F" w:rsidRDefault="00E2288F" w:rsidP="00172D63">
            <w:pPr>
              <w:pStyle w:val="TableText"/>
              <w:jc w:val="right"/>
              <w:rPr>
                <w:szCs w:val="22"/>
              </w:rPr>
            </w:pPr>
            <w:r>
              <w:rPr>
                <w:szCs w:val="22"/>
              </w:rPr>
              <w:t xml:space="preserve"> 32 35 0</w:t>
            </w:r>
          </w:p>
        </w:tc>
        <w:tc>
          <w:tcPr>
            <w:tcW w:w="234" w:type="dxa"/>
            <w:tcBorders>
              <w:top w:val="nil"/>
              <w:left w:val="nil"/>
              <w:bottom w:val="nil"/>
              <w:right w:val="nil"/>
            </w:tcBorders>
          </w:tcPr>
          <w:p w14:paraId="040002A0"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0F715F83" w14:textId="77777777" w:rsidR="00E2288F" w:rsidRDefault="00E2288F" w:rsidP="00172D63">
            <w:pPr>
              <w:pStyle w:val="TableText"/>
              <w:rPr>
                <w:szCs w:val="22"/>
              </w:rPr>
            </w:pPr>
            <w:r>
              <w:rPr>
                <w:szCs w:val="22"/>
              </w:rPr>
              <w:t xml:space="preserve"> 150 30 0</w:t>
            </w:r>
          </w:p>
        </w:tc>
        <w:tc>
          <w:tcPr>
            <w:tcW w:w="1100" w:type="dxa"/>
            <w:tcBorders>
              <w:top w:val="single" w:sz="2" w:space="0" w:color="auto"/>
              <w:left w:val="single" w:sz="2" w:space="0" w:color="auto"/>
              <w:bottom w:val="single" w:sz="2" w:space="0" w:color="auto"/>
              <w:right w:val="single" w:sz="2" w:space="0" w:color="auto"/>
            </w:tcBorders>
          </w:tcPr>
          <w:p w14:paraId="0B69DE96" w14:textId="77777777" w:rsidR="00E2288F" w:rsidRDefault="00E2288F" w:rsidP="00172D63">
            <w:pPr>
              <w:pStyle w:val="TableText"/>
              <w:jc w:val="right"/>
              <w:rPr>
                <w:szCs w:val="22"/>
              </w:rPr>
            </w:pPr>
            <w:r>
              <w:rPr>
                <w:szCs w:val="22"/>
              </w:rPr>
              <w:t xml:space="preserve"> 34 50 0</w:t>
            </w:r>
          </w:p>
        </w:tc>
        <w:tc>
          <w:tcPr>
            <w:tcW w:w="238" w:type="dxa"/>
            <w:tcBorders>
              <w:top w:val="nil"/>
              <w:left w:val="nil"/>
              <w:bottom w:val="nil"/>
              <w:right w:val="nil"/>
            </w:tcBorders>
          </w:tcPr>
          <w:p w14:paraId="778CEA98"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7410BBB5" w14:textId="77777777" w:rsidR="00E2288F" w:rsidRDefault="00E2288F" w:rsidP="00172D63">
            <w:pPr>
              <w:pStyle w:val="TableText"/>
              <w:rPr>
                <w:szCs w:val="22"/>
              </w:rPr>
            </w:pPr>
            <w:r>
              <w:rPr>
                <w:szCs w:val="22"/>
              </w:rPr>
              <w:t xml:space="preserve"> 150 00 0</w:t>
            </w:r>
          </w:p>
        </w:tc>
        <w:tc>
          <w:tcPr>
            <w:tcW w:w="1100" w:type="dxa"/>
            <w:tcBorders>
              <w:top w:val="single" w:sz="2" w:space="0" w:color="auto"/>
              <w:left w:val="single" w:sz="2" w:space="0" w:color="auto"/>
              <w:bottom w:val="single" w:sz="2" w:space="0" w:color="auto"/>
              <w:right w:val="single" w:sz="2" w:space="0" w:color="auto"/>
            </w:tcBorders>
          </w:tcPr>
          <w:p w14:paraId="40FDFD93" w14:textId="77777777" w:rsidR="00E2288F" w:rsidRDefault="00E2288F" w:rsidP="00172D63">
            <w:pPr>
              <w:pStyle w:val="TableText"/>
              <w:jc w:val="right"/>
              <w:rPr>
                <w:szCs w:val="22"/>
              </w:rPr>
            </w:pPr>
            <w:r>
              <w:rPr>
                <w:szCs w:val="22"/>
              </w:rPr>
              <w:t xml:space="preserve"> 33 20 0</w:t>
            </w:r>
          </w:p>
        </w:tc>
      </w:tr>
      <w:tr w:rsidR="00E2288F" w14:paraId="60093960" w14:textId="77777777" w:rsidTr="00172D63">
        <w:tc>
          <w:tcPr>
            <w:tcW w:w="1100" w:type="dxa"/>
            <w:tcBorders>
              <w:top w:val="single" w:sz="2" w:space="0" w:color="auto"/>
              <w:left w:val="single" w:sz="2" w:space="0" w:color="auto"/>
              <w:bottom w:val="single" w:sz="2" w:space="0" w:color="auto"/>
              <w:right w:val="single" w:sz="2" w:space="0" w:color="auto"/>
            </w:tcBorders>
          </w:tcPr>
          <w:p w14:paraId="70571579" w14:textId="77777777" w:rsidR="00E2288F" w:rsidRDefault="00E2288F" w:rsidP="00172D63">
            <w:pPr>
              <w:pStyle w:val="TableText"/>
              <w:rPr>
                <w:szCs w:val="22"/>
              </w:rPr>
            </w:pPr>
            <w:r>
              <w:rPr>
                <w:szCs w:val="22"/>
              </w:rPr>
              <w:t xml:space="preserve"> 153 00 0</w:t>
            </w:r>
          </w:p>
        </w:tc>
        <w:tc>
          <w:tcPr>
            <w:tcW w:w="1100" w:type="dxa"/>
            <w:tcBorders>
              <w:top w:val="single" w:sz="2" w:space="0" w:color="auto"/>
              <w:left w:val="single" w:sz="2" w:space="0" w:color="auto"/>
              <w:bottom w:val="single" w:sz="2" w:space="0" w:color="auto"/>
              <w:right w:val="single" w:sz="2" w:space="0" w:color="auto"/>
            </w:tcBorders>
          </w:tcPr>
          <w:p w14:paraId="57DFA962" w14:textId="77777777" w:rsidR="00E2288F" w:rsidRDefault="00E2288F" w:rsidP="00172D63">
            <w:pPr>
              <w:pStyle w:val="TableText"/>
              <w:jc w:val="right"/>
              <w:rPr>
                <w:szCs w:val="22"/>
              </w:rPr>
            </w:pPr>
            <w:r>
              <w:rPr>
                <w:szCs w:val="22"/>
              </w:rPr>
              <w:t xml:space="preserve"> 32 35 0</w:t>
            </w:r>
          </w:p>
        </w:tc>
        <w:tc>
          <w:tcPr>
            <w:tcW w:w="234" w:type="dxa"/>
            <w:tcBorders>
              <w:top w:val="nil"/>
              <w:left w:val="nil"/>
              <w:bottom w:val="nil"/>
              <w:right w:val="nil"/>
            </w:tcBorders>
          </w:tcPr>
          <w:p w14:paraId="3A71FA21"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4195A28C" w14:textId="77777777" w:rsidR="00E2288F" w:rsidRDefault="00E2288F" w:rsidP="00172D63">
            <w:pPr>
              <w:pStyle w:val="TableText"/>
              <w:rPr>
                <w:szCs w:val="22"/>
              </w:rPr>
            </w:pPr>
            <w:r>
              <w:rPr>
                <w:szCs w:val="22"/>
              </w:rPr>
              <w:t xml:space="preserve"> 150 30 0</w:t>
            </w:r>
          </w:p>
        </w:tc>
        <w:tc>
          <w:tcPr>
            <w:tcW w:w="1100" w:type="dxa"/>
            <w:tcBorders>
              <w:top w:val="single" w:sz="2" w:space="0" w:color="auto"/>
              <w:left w:val="single" w:sz="2" w:space="0" w:color="auto"/>
              <w:bottom w:val="single" w:sz="2" w:space="0" w:color="auto"/>
              <w:right w:val="single" w:sz="2" w:space="0" w:color="auto"/>
            </w:tcBorders>
          </w:tcPr>
          <w:p w14:paraId="2489B78B" w14:textId="77777777" w:rsidR="00E2288F" w:rsidRDefault="00E2288F" w:rsidP="00172D63">
            <w:pPr>
              <w:pStyle w:val="TableText"/>
              <w:jc w:val="right"/>
              <w:rPr>
                <w:szCs w:val="22"/>
              </w:rPr>
            </w:pPr>
            <w:r>
              <w:rPr>
                <w:szCs w:val="22"/>
              </w:rPr>
              <w:t xml:space="preserve"> 34 35 0</w:t>
            </w:r>
          </w:p>
        </w:tc>
        <w:tc>
          <w:tcPr>
            <w:tcW w:w="238" w:type="dxa"/>
            <w:tcBorders>
              <w:top w:val="nil"/>
              <w:left w:val="nil"/>
              <w:bottom w:val="nil"/>
              <w:right w:val="nil"/>
            </w:tcBorders>
          </w:tcPr>
          <w:p w14:paraId="52530B70"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56EAAD84" w14:textId="77777777" w:rsidR="00E2288F" w:rsidRDefault="00E2288F" w:rsidP="00172D63">
            <w:pPr>
              <w:pStyle w:val="TableText"/>
              <w:rPr>
                <w:szCs w:val="22"/>
              </w:rPr>
            </w:pPr>
            <w:r>
              <w:rPr>
                <w:szCs w:val="22"/>
              </w:rPr>
              <w:t xml:space="preserve"> 150 55 0</w:t>
            </w:r>
          </w:p>
        </w:tc>
        <w:tc>
          <w:tcPr>
            <w:tcW w:w="1100" w:type="dxa"/>
            <w:tcBorders>
              <w:top w:val="single" w:sz="2" w:space="0" w:color="auto"/>
              <w:left w:val="single" w:sz="2" w:space="0" w:color="auto"/>
              <w:bottom w:val="single" w:sz="2" w:space="0" w:color="auto"/>
              <w:right w:val="single" w:sz="2" w:space="0" w:color="auto"/>
            </w:tcBorders>
          </w:tcPr>
          <w:p w14:paraId="040F7507" w14:textId="77777777" w:rsidR="00E2288F" w:rsidRDefault="00E2288F" w:rsidP="00172D63">
            <w:pPr>
              <w:pStyle w:val="TableText"/>
              <w:jc w:val="right"/>
              <w:rPr>
                <w:szCs w:val="22"/>
              </w:rPr>
            </w:pPr>
            <w:r>
              <w:rPr>
                <w:szCs w:val="22"/>
              </w:rPr>
              <w:t xml:space="preserve"> 33 20 0</w:t>
            </w:r>
          </w:p>
        </w:tc>
      </w:tr>
      <w:tr w:rsidR="00E2288F" w14:paraId="7A426B24" w14:textId="77777777" w:rsidTr="00172D63">
        <w:tc>
          <w:tcPr>
            <w:tcW w:w="1100" w:type="dxa"/>
            <w:tcBorders>
              <w:top w:val="single" w:sz="2" w:space="0" w:color="auto"/>
              <w:left w:val="single" w:sz="2" w:space="0" w:color="auto"/>
              <w:bottom w:val="single" w:sz="2" w:space="0" w:color="auto"/>
              <w:right w:val="single" w:sz="2" w:space="0" w:color="auto"/>
            </w:tcBorders>
          </w:tcPr>
          <w:p w14:paraId="5CEAFBAE" w14:textId="77777777" w:rsidR="00E2288F" w:rsidRDefault="00E2288F" w:rsidP="00172D63">
            <w:pPr>
              <w:pStyle w:val="TableText"/>
              <w:rPr>
                <w:szCs w:val="22"/>
              </w:rPr>
            </w:pPr>
            <w:r>
              <w:rPr>
                <w:szCs w:val="22"/>
              </w:rPr>
              <w:t xml:space="preserve"> 153 00 0</w:t>
            </w:r>
          </w:p>
        </w:tc>
        <w:tc>
          <w:tcPr>
            <w:tcW w:w="1100" w:type="dxa"/>
            <w:tcBorders>
              <w:top w:val="single" w:sz="2" w:space="0" w:color="auto"/>
              <w:left w:val="single" w:sz="2" w:space="0" w:color="auto"/>
              <w:bottom w:val="single" w:sz="2" w:space="0" w:color="auto"/>
              <w:right w:val="single" w:sz="2" w:space="0" w:color="auto"/>
            </w:tcBorders>
          </w:tcPr>
          <w:p w14:paraId="3DC619F4" w14:textId="77777777" w:rsidR="00E2288F" w:rsidRDefault="00E2288F" w:rsidP="00172D63">
            <w:pPr>
              <w:pStyle w:val="TableText"/>
              <w:jc w:val="right"/>
              <w:rPr>
                <w:szCs w:val="22"/>
              </w:rPr>
            </w:pPr>
            <w:r>
              <w:rPr>
                <w:szCs w:val="22"/>
              </w:rPr>
              <w:t xml:space="preserve"> 33 00 0</w:t>
            </w:r>
          </w:p>
        </w:tc>
        <w:tc>
          <w:tcPr>
            <w:tcW w:w="234" w:type="dxa"/>
            <w:tcBorders>
              <w:top w:val="nil"/>
              <w:left w:val="nil"/>
              <w:bottom w:val="nil"/>
              <w:right w:val="nil"/>
            </w:tcBorders>
          </w:tcPr>
          <w:p w14:paraId="73DE7403"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38159725" w14:textId="77777777" w:rsidR="00E2288F" w:rsidRDefault="00E2288F" w:rsidP="00172D63">
            <w:pPr>
              <w:pStyle w:val="TableText"/>
              <w:rPr>
                <w:szCs w:val="22"/>
              </w:rPr>
            </w:pPr>
            <w:r>
              <w:rPr>
                <w:szCs w:val="22"/>
              </w:rPr>
              <w:t xml:space="preserve"> 150 20 0</w:t>
            </w:r>
          </w:p>
        </w:tc>
        <w:tc>
          <w:tcPr>
            <w:tcW w:w="1100" w:type="dxa"/>
            <w:tcBorders>
              <w:top w:val="single" w:sz="2" w:space="0" w:color="auto"/>
              <w:left w:val="single" w:sz="2" w:space="0" w:color="auto"/>
              <w:bottom w:val="single" w:sz="2" w:space="0" w:color="auto"/>
              <w:right w:val="single" w:sz="2" w:space="0" w:color="auto"/>
            </w:tcBorders>
          </w:tcPr>
          <w:p w14:paraId="2F542A41" w14:textId="77777777" w:rsidR="00E2288F" w:rsidRDefault="00E2288F" w:rsidP="00172D63">
            <w:pPr>
              <w:pStyle w:val="TableText"/>
              <w:jc w:val="right"/>
              <w:rPr>
                <w:szCs w:val="22"/>
              </w:rPr>
            </w:pPr>
            <w:r>
              <w:rPr>
                <w:szCs w:val="22"/>
              </w:rPr>
              <w:t xml:space="preserve"> 34 35 0</w:t>
            </w:r>
          </w:p>
        </w:tc>
        <w:tc>
          <w:tcPr>
            <w:tcW w:w="238" w:type="dxa"/>
            <w:tcBorders>
              <w:top w:val="nil"/>
              <w:left w:val="nil"/>
              <w:bottom w:val="nil"/>
              <w:right w:val="nil"/>
            </w:tcBorders>
          </w:tcPr>
          <w:p w14:paraId="4AE5C1D9"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6B4A918C" w14:textId="77777777" w:rsidR="00E2288F" w:rsidRDefault="00E2288F" w:rsidP="00172D63">
            <w:pPr>
              <w:pStyle w:val="TableText"/>
              <w:rPr>
                <w:szCs w:val="22"/>
              </w:rPr>
            </w:pPr>
            <w:r>
              <w:rPr>
                <w:szCs w:val="22"/>
              </w:rPr>
              <w:t xml:space="preserve"> 150 55 0</w:t>
            </w:r>
          </w:p>
        </w:tc>
        <w:tc>
          <w:tcPr>
            <w:tcW w:w="1100" w:type="dxa"/>
            <w:tcBorders>
              <w:top w:val="single" w:sz="2" w:space="0" w:color="auto"/>
              <w:left w:val="single" w:sz="2" w:space="0" w:color="auto"/>
              <w:bottom w:val="single" w:sz="2" w:space="0" w:color="auto"/>
              <w:right w:val="single" w:sz="2" w:space="0" w:color="auto"/>
            </w:tcBorders>
          </w:tcPr>
          <w:p w14:paraId="26BEA165" w14:textId="77777777" w:rsidR="00E2288F" w:rsidRDefault="00E2288F" w:rsidP="00172D63">
            <w:pPr>
              <w:pStyle w:val="TableText"/>
              <w:jc w:val="right"/>
              <w:rPr>
                <w:szCs w:val="22"/>
              </w:rPr>
            </w:pPr>
            <w:r>
              <w:rPr>
                <w:szCs w:val="22"/>
              </w:rPr>
              <w:t xml:space="preserve"> 33 05 0</w:t>
            </w:r>
          </w:p>
        </w:tc>
      </w:tr>
      <w:tr w:rsidR="00E2288F" w14:paraId="30DA6AA7" w14:textId="77777777" w:rsidTr="00172D63">
        <w:tc>
          <w:tcPr>
            <w:tcW w:w="1100" w:type="dxa"/>
            <w:tcBorders>
              <w:top w:val="single" w:sz="2" w:space="0" w:color="auto"/>
              <w:left w:val="single" w:sz="2" w:space="0" w:color="auto"/>
              <w:bottom w:val="single" w:sz="2" w:space="0" w:color="auto"/>
              <w:right w:val="single" w:sz="2" w:space="0" w:color="auto"/>
            </w:tcBorders>
          </w:tcPr>
          <w:p w14:paraId="611540E8" w14:textId="77777777" w:rsidR="00E2288F" w:rsidRDefault="00E2288F" w:rsidP="00172D63">
            <w:pPr>
              <w:pStyle w:val="TableText"/>
              <w:rPr>
                <w:szCs w:val="22"/>
              </w:rPr>
            </w:pPr>
            <w:r>
              <w:rPr>
                <w:szCs w:val="22"/>
              </w:rPr>
              <w:t xml:space="preserve"> 152 00 0</w:t>
            </w:r>
          </w:p>
        </w:tc>
        <w:tc>
          <w:tcPr>
            <w:tcW w:w="1100" w:type="dxa"/>
            <w:tcBorders>
              <w:top w:val="single" w:sz="2" w:space="0" w:color="auto"/>
              <w:left w:val="single" w:sz="2" w:space="0" w:color="auto"/>
              <w:bottom w:val="single" w:sz="2" w:space="0" w:color="auto"/>
              <w:right w:val="single" w:sz="2" w:space="0" w:color="auto"/>
            </w:tcBorders>
          </w:tcPr>
          <w:p w14:paraId="0767F5CD" w14:textId="77777777" w:rsidR="00E2288F" w:rsidRDefault="00E2288F" w:rsidP="00172D63">
            <w:pPr>
              <w:pStyle w:val="TableText"/>
              <w:jc w:val="right"/>
              <w:rPr>
                <w:szCs w:val="22"/>
              </w:rPr>
            </w:pPr>
            <w:r>
              <w:rPr>
                <w:szCs w:val="22"/>
              </w:rPr>
              <w:t xml:space="preserve"> 33 00 0</w:t>
            </w:r>
          </w:p>
        </w:tc>
        <w:tc>
          <w:tcPr>
            <w:tcW w:w="234" w:type="dxa"/>
            <w:tcBorders>
              <w:top w:val="nil"/>
              <w:left w:val="nil"/>
              <w:bottom w:val="nil"/>
              <w:right w:val="nil"/>
            </w:tcBorders>
          </w:tcPr>
          <w:p w14:paraId="3A4D7411"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486A8BAA" w14:textId="77777777" w:rsidR="00E2288F" w:rsidRDefault="00E2288F" w:rsidP="00172D63">
            <w:pPr>
              <w:pStyle w:val="TableText"/>
              <w:rPr>
                <w:szCs w:val="22"/>
              </w:rPr>
            </w:pPr>
            <w:r>
              <w:rPr>
                <w:szCs w:val="22"/>
              </w:rPr>
              <w:t xml:space="preserve"> 150 20 0</w:t>
            </w:r>
          </w:p>
        </w:tc>
        <w:tc>
          <w:tcPr>
            <w:tcW w:w="1100" w:type="dxa"/>
            <w:tcBorders>
              <w:top w:val="single" w:sz="2" w:space="0" w:color="auto"/>
              <w:left w:val="single" w:sz="2" w:space="0" w:color="auto"/>
              <w:bottom w:val="single" w:sz="2" w:space="0" w:color="auto"/>
              <w:right w:val="single" w:sz="2" w:space="0" w:color="auto"/>
            </w:tcBorders>
          </w:tcPr>
          <w:p w14:paraId="3A7CCA48" w14:textId="77777777" w:rsidR="00E2288F" w:rsidRDefault="00E2288F" w:rsidP="00172D63">
            <w:pPr>
              <w:pStyle w:val="TableText"/>
              <w:jc w:val="right"/>
              <w:rPr>
                <w:szCs w:val="22"/>
              </w:rPr>
            </w:pPr>
            <w:r>
              <w:rPr>
                <w:szCs w:val="22"/>
              </w:rPr>
              <w:t xml:space="preserve"> 34 00 0</w:t>
            </w:r>
          </w:p>
        </w:tc>
        <w:tc>
          <w:tcPr>
            <w:tcW w:w="238" w:type="dxa"/>
            <w:tcBorders>
              <w:top w:val="nil"/>
              <w:left w:val="nil"/>
              <w:bottom w:val="nil"/>
              <w:right w:val="nil"/>
            </w:tcBorders>
          </w:tcPr>
          <w:p w14:paraId="6068F79B"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35EFF224" w14:textId="77777777" w:rsidR="00E2288F" w:rsidRDefault="00E2288F" w:rsidP="00172D63">
            <w:pPr>
              <w:pStyle w:val="TableText"/>
              <w:rPr>
                <w:szCs w:val="22"/>
              </w:rPr>
            </w:pPr>
            <w:r>
              <w:rPr>
                <w:szCs w:val="22"/>
              </w:rPr>
              <w:t xml:space="preserve"> 151 05 0</w:t>
            </w:r>
          </w:p>
        </w:tc>
        <w:tc>
          <w:tcPr>
            <w:tcW w:w="1100" w:type="dxa"/>
            <w:tcBorders>
              <w:top w:val="single" w:sz="2" w:space="0" w:color="auto"/>
              <w:left w:val="single" w:sz="2" w:space="0" w:color="auto"/>
              <w:bottom w:val="single" w:sz="2" w:space="0" w:color="auto"/>
              <w:right w:val="single" w:sz="2" w:space="0" w:color="auto"/>
            </w:tcBorders>
          </w:tcPr>
          <w:p w14:paraId="51291A15" w14:textId="77777777" w:rsidR="00E2288F" w:rsidRDefault="00E2288F" w:rsidP="00172D63">
            <w:pPr>
              <w:pStyle w:val="TableText"/>
              <w:jc w:val="right"/>
              <w:rPr>
                <w:szCs w:val="22"/>
              </w:rPr>
            </w:pPr>
            <w:r>
              <w:rPr>
                <w:szCs w:val="22"/>
              </w:rPr>
              <w:t xml:space="preserve"> 33 05 0</w:t>
            </w:r>
          </w:p>
        </w:tc>
      </w:tr>
      <w:tr w:rsidR="00E2288F" w14:paraId="2F2D4D02" w14:textId="77777777" w:rsidTr="00172D63">
        <w:tc>
          <w:tcPr>
            <w:tcW w:w="1100" w:type="dxa"/>
            <w:tcBorders>
              <w:top w:val="single" w:sz="2" w:space="0" w:color="auto"/>
              <w:left w:val="single" w:sz="2" w:space="0" w:color="auto"/>
              <w:bottom w:val="single" w:sz="2" w:space="0" w:color="auto"/>
              <w:right w:val="single" w:sz="2" w:space="0" w:color="auto"/>
            </w:tcBorders>
          </w:tcPr>
          <w:p w14:paraId="463A4609" w14:textId="77777777" w:rsidR="00E2288F" w:rsidRDefault="00E2288F" w:rsidP="00172D63">
            <w:pPr>
              <w:pStyle w:val="TableText"/>
              <w:rPr>
                <w:szCs w:val="22"/>
              </w:rPr>
            </w:pPr>
            <w:r>
              <w:rPr>
                <w:szCs w:val="22"/>
              </w:rPr>
              <w:t xml:space="preserve"> 152 00 0</w:t>
            </w:r>
          </w:p>
        </w:tc>
        <w:tc>
          <w:tcPr>
            <w:tcW w:w="1100" w:type="dxa"/>
            <w:tcBorders>
              <w:top w:val="single" w:sz="2" w:space="0" w:color="auto"/>
              <w:left w:val="single" w:sz="2" w:space="0" w:color="auto"/>
              <w:bottom w:val="single" w:sz="2" w:space="0" w:color="auto"/>
              <w:right w:val="single" w:sz="2" w:space="0" w:color="auto"/>
            </w:tcBorders>
          </w:tcPr>
          <w:p w14:paraId="449D980B" w14:textId="77777777" w:rsidR="00E2288F" w:rsidRDefault="00E2288F" w:rsidP="00172D63">
            <w:pPr>
              <w:pStyle w:val="TableText"/>
              <w:jc w:val="right"/>
              <w:rPr>
                <w:szCs w:val="22"/>
              </w:rPr>
            </w:pPr>
            <w:r>
              <w:rPr>
                <w:szCs w:val="22"/>
              </w:rPr>
              <w:t xml:space="preserve"> 34 50 0</w:t>
            </w:r>
          </w:p>
        </w:tc>
        <w:tc>
          <w:tcPr>
            <w:tcW w:w="234" w:type="dxa"/>
            <w:tcBorders>
              <w:top w:val="nil"/>
              <w:left w:val="nil"/>
              <w:bottom w:val="nil"/>
              <w:right w:val="nil"/>
            </w:tcBorders>
          </w:tcPr>
          <w:p w14:paraId="6CDEB07D"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3625AB17" w14:textId="77777777" w:rsidR="00E2288F" w:rsidRDefault="00E2288F" w:rsidP="00172D63">
            <w:pPr>
              <w:pStyle w:val="TableText"/>
              <w:rPr>
                <w:szCs w:val="22"/>
              </w:rPr>
            </w:pPr>
            <w:r>
              <w:rPr>
                <w:szCs w:val="22"/>
              </w:rPr>
              <w:t xml:space="preserve"> 150 00 0</w:t>
            </w:r>
          </w:p>
        </w:tc>
        <w:tc>
          <w:tcPr>
            <w:tcW w:w="1100" w:type="dxa"/>
            <w:tcBorders>
              <w:top w:val="single" w:sz="2" w:space="0" w:color="auto"/>
              <w:left w:val="single" w:sz="2" w:space="0" w:color="auto"/>
              <w:bottom w:val="single" w:sz="2" w:space="0" w:color="auto"/>
              <w:right w:val="single" w:sz="2" w:space="0" w:color="auto"/>
            </w:tcBorders>
          </w:tcPr>
          <w:p w14:paraId="5E21589C" w14:textId="77777777" w:rsidR="00E2288F" w:rsidRDefault="00E2288F" w:rsidP="00172D63">
            <w:pPr>
              <w:pStyle w:val="TableText"/>
              <w:jc w:val="right"/>
              <w:rPr>
                <w:szCs w:val="22"/>
              </w:rPr>
            </w:pPr>
            <w:r>
              <w:rPr>
                <w:szCs w:val="22"/>
              </w:rPr>
              <w:t xml:space="preserve"> 34 00 0</w:t>
            </w:r>
          </w:p>
        </w:tc>
        <w:tc>
          <w:tcPr>
            <w:tcW w:w="238" w:type="dxa"/>
            <w:tcBorders>
              <w:top w:val="nil"/>
              <w:left w:val="nil"/>
              <w:bottom w:val="nil"/>
              <w:right w:val="nil"/>
            </w:tcBorders>
          </w:tcPr>
          <w:p w14:paraId="40514EE9"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0A4D0C40" w14:textId="77777777" w:rsidR="00E2288F" w:rsidRDefault="00E2288F" w:rsidP="00172D63">
            <w:pPr>
              <w:pStyle w:val="TableText"/>
              <w:rPr>
                <w:szCs w:val="22"/>
              </w:rPr>
            </w:pPr>
            <w:r>
              <w:rPr>
                <w:szCs w:val="22"/>
              </w:rPr>
              <w:t xml:space="preserve"> 151 05 0</w:t>
            </w:r>
          </w:p>
        </w:tc>
        <w:tc>
          <w:tcPr>
            <w:tcW w:w="1100" w:type="dxa"/>
            <w:tcBorders>
              <w:top w:val="single" w:sz="2" w:space="0" w:color="auto"/>
              <w:left w:val="single" w:sz="2" w:space="0" w:color="auto"/>
              <w:bottom w:val="single" w:sz="2" w:space="0" w:color="auto"/>
              <w:right w:val="single" w:sz="2" w:space="0" w:color="auto"/>
            </w:tcBorders>
          </w:tcPr>
          <w:p w14:paraId="48DBB14A" w14:textId="77777777" w:rsidR="00E2288F" w:rsidRDefault="00E2288F" w:rsidP="00172D63">
            <w:pPr>
              <w:pStyle w:val="TableText"/>
              <w:jc w:val="right"/>
              <w:rPr>
                <w:szCs w:val="22"/>
              </w:rPr>
            </w:pPr>
            <w:r>
              <w:rPr>
                <w:szCs w:val="22"/>
              </w:rPr>
              <w:t xml:space="preserve"> 32 35 0</w:t>
            </w:r>
          </w:p>
        </w:tc>
      </w:tr>
    </w:tbl>
    <w:p w14:paraId="77F0197E" w14:textId="77777777" w:rsidR="00E2288F" w:rsidRDefault="00E2288F" w:rsidP="00E2288F">
      <w:pPr>
        <w:pStyle w:val="ScheduleHeading"/>
        <w:spacing w:after="60"/>
      </w:pPr>
      <w:r>
        <w:t>Table 12 — Townsville</w:t>
      </w:r>
    </w:p>
    <w:tbl>
      <w:tblPr>
        <w:tblW w:w="0" w:type="auto"/>
        <w:tblInd w:w="107" w:type="dxa"/>
        <w:tblLayout w:type="fixed"/>
        <w:tblCellMar>
          <w:left w:w="107" w:type="dxa"/>
          <w:right w:w="107" w:type="dxa"/>
        </w:tblCellMar>
        <w:tblLook w:val="0000" w:firstRow="0" w:lastRow="0" w:firstColumn="0" w:lastColumn="0" w:noHBand="0" w:noVBand="0"/>
      </w:tblPr>
      <w:tblGrid>
        <w:gridCol w:w="1100"/>
        <w:gridCol w:w="1100"/>
        <w:gridCol w:w="234"/>
        <w:gridCol w:w="1100"/>
        <w:gridCol w:w="1100"/>
        <w:gridCol w:w="238"/>
        <w:gridCol w:w="1100"/>
        <w:gridCol w:w="1100"/>
      </w:tblGrid>
      <w:tr w:rsidR="00E2288F" w14:paraId="149AE7E6" w14:textId="77777777" w:rsidTr="00172D63">
        <w:tc>
          <w:tcPr>
            <w:tcW w:w="1100" w:type="dxa"/>
            <w:tcBorders>
              <w:top w:val="single" w:sz="2" w:space="0" w:color="auto"/>
              <w:left w:val="single" w:sz="2" w:space="0" w:color="auto"/>
              <w:bottom w:val="single" w:sz="2" w:space="0" w:color="auto"/>
              <w:right w:val="single" w:sz="2" w:space="0" w:color="auto"/>
            </w:tcBorders>
          </w:tcPr>
          <w:p w14:paraId="510EF9D3" w14:textId="77777777" w:rsidR="00E2288F" w:rsidRDefault="00E2288F" w:rsidP="00172D63">
            <w:pPr>
              <w:pStyle w:val="TableColHead"/>
            </w:pPr>
            <w:r>
              <w:sym w:font="Symbol" w:char="F0B0"/>
            </w:r>
            <w:r>
              <w:t> ‘ “ East</w:t>
            </w:r>
          </w:p>
        </w:tc>
        <w:tc>
          <w:tcPr>
            <w:tcW w:w="1100" w:type="dxa"/>
            <w:tcBorders>
              <w:top w:val="single" w:sz="2" w:space="0" w:color="auto"/>
              <w:left w:val="single" w:sz="2" w:space="0" w:color="auto"/>
              <w:bottom w:val="single" w:sz="2" w:space="0" w:color="auto"/>
              <w:right w:val="single" w:sz="2" w:space="0" w:color="auto"/>
            </w:tcBorders>
          </w:tcPr>
          <w:p w14:paraId="4692E1A7" w14:textId="77777777" w:rsidR="00E2288F" w:rsidRDefault="00E2288F" w:rsidP="00172D63">
            <w:pPr>
              <w:pStyle w:val="TableColHead"/>
            </w:pPr>
            <w:r>
              <w:sym w:font="Symbol" w:char="F0B0"/>
            </w:r>
            <w:r>
              <w:t> ‘ “ South</w:t>
            </w:r>
          </w:p>
        </w:tc>
        <w:tc>
          <w:tcPr>
            <w:tcW w:w="234" w:type="dxa"/>
            <w:tcBorders>
              <w:top w:val="nil"/>
              <w:left w:val="nil"/>
              <w:bottom w:val="nil"/>
              <w:right w:val="nil"/>
            </w:tcBorders>
          </w:tcPr>
          <w:p w14:paraId="0BE7A0E2" w14:textId="77777777" w:rsidR="00E2288F" w:rsidRDefault="00E2288F" w:rsidP="00172D63">
            <w:pPr>
              <w:pStyle w:val="TableColHead"/>
            </w:pPr>
          </w:p>
        </w:tc>
        <w:tc>
          <w:tcPr>
            <w:tcW w:w="1100" w:type="dxa"/>
            <w:tcBorders>
              <w:top w:val="single" w:sz="2" w:space="0" w:color="auto"/>
              <w:left w:val="single" w:sz="2" w:space="0" w:color="auto"/>
              <w:bottom w:val="single" w:sz="2" w:space="0" w:color="auto"/>
              <w:right w:val="single" w:sz="2" w:space="0" w:color="auto"/>
            </w:tcBorders>
          </w:tcPr>
          <w:p w14:paraId="5013B014" w14:textId="77777777" w:rsidR="00E2288F" w:rsidRDefault="00E2288F" w:rsidP="00172D63">
            <w:pPr>
              <w:pStyle w:val="TableColHead"/>
            </w:pPr>
            <w:r>
              <w:sym w:font="Symbol" w:char="F0B0"/>
            </w:r>
            <w:r>
              <w:t> ‘ “ East</w:t>
            </w:r>
          </w:p>
        </w:tc>
        <w:tc>
          <w:tcPr>
            <w:tcW w:w="1100" w:type="dxa"/>
            <w:tcBorders>
              <w:top w:val="single" w:sz="2" w:space="0" w:color="auto"/>
              <w:left w:val="single" w:sz="2" w:space="0" w:color="auto"/>
              <w:bottom w:val="single" w:sz="2" w:space="0" w:color="auto"/>
              <w:right w:val="single" w:sz="2" w:space="0" w:color="auto"/>
            </w:tcBorders>
          </w:tcPr>
          <w:p w14:paraId="1E56CF07" w14:textId="77777777" w:rsidR="00E2288F" w:rsidRDefault="00E2288F" w:rsidP="00172D63">
            <w:pPr>
              <w:pStyle w:val="TableColHead"/>
            </w:pPr>
            <w:r>
              <w:sym w:font="Symbol" w:char="F0B0"/>
            </w:r>
            <w:r>
              <w:t> ‘ “ South</w:t>
            </w:r>
          </w:p>
        </w:tc>
        <w:tc>
          <w:tcPr>
            <w:tcW w:w="234" w:type="dxa"/>
            <w:tcBorders>
              <w:top w:val="nil"/>
              <w:left w:val="nil"/>
              <w:bottom w:val="nil"/>
              <w:right w:val="nil"/>
            </w:tcBorders>
          </w:tcPr>
          <w:p w14:paraId="0350F845" w14:textId="77777777" w:rsidR="00E2288F" w:rsidRDefault="00E2288F" w:rsidP="00172D63">
            <w:pPr>
              <w:pStyle w:val="TableColHead"/>
            </w:pPr>
          </w:p>
        </w:tc>
        <w:tc>
          <w:tcPr>
            <w:tcW w:w="1100" w:type="dxa"/>
            <w:tcBorders>
              <w:top w:val="single" w:sz="2" w:space="0" w:color="auto"/>
              <w:left w:val="single" w:sz="2" w:space="0" w:color="auto"/>
              <w:bottom w:val="single" w:sz="2" w:space="0" w:color="auto"/>
              <w:right w:val="single" w:sz="2" w:space="0" w:color="auto"/>
            </w:tcBorders>
          </w:tcPr>
          <w:p w14:paraId="54510F6F" w14:textId="77777777" w:rsidR="00E2288F" w:rsidRDefault="00E2288F" w:rsidP="00172D63">
            <w:pPr>
              <w:pStyle w:val="TableColHead"/>
            </w:pPr>
            <w:r>
              <w:sym w:font="Symbol" w:char="F0B0"/>
            </w:r>
            <w:r>
              <w:t> ‘ “ East</w:t>
            </w:r>
          </w:p>
        </w:tc>
        <w:tc>
          <w:tcPr>
            <w:tcW w:w="1100" w:type="dxa"/>
            <w:tcBorders>
              <w:top w:val="single" w:sz="2" w:space="0" w:color="auto"/>
              <w:left w:val="single" w:sz="2" w:space="0" w:color="auto"/>
              <w:bottom w:val="single" w:sz="2" w:space="0" w:color="auto"/>
              <w:right w:val="single" w:sz="2" w:space="0" w:color="auto"/>
            </w:tcBorders>
          </w:tcPr>
          <w:p w14:paraId="44CA0126" w14:textId="77777777" w:rsidR="00E2288F" w:rsidRDefault="00E2288F" w:rsidP="00172D63">
            <w:pPr>
              <w:pStyle w:val="TableColHead"/>
            </w:pPr>
            <w:r>
              <w:sym w:font="Symbol" w:char="F0B0"/>
            </w:r>
            <w:r>
              <w:t> ‘ “ South</w:t>
            </w:r>
          </w:p>
        </w:tc>
      </w:tr>
      <w:tr w:rsidR="00E2288F" w14:paraId="0924E87E" w14:textId="77777777" w:rsidTr="00172D63">
        <w:tc>
          <w:tcPr>
            <w:tcW w:w="1100" w:type="dxa"/>
            <w:tcBorders>
              <w:top w:val="single" w:sz="2" w:space="0" w:color="auto"/>
              <w:left w:val="single" w:sz="2" w:space="0" w:color="auto"/>
              <w:bottom w:val="single" w:sz="2" w:space="0" w:color="auto"/>
              <w:right w:val="single" w:sz="2" w:space="0" w:color="auto"/>
            </w:tcBorders>
          </w:tcPr>
          <w:p w14:paraId="15BF14E9" w14:textId="77777777" w:rsidR="00E2288F" w:rsidRDefault="00E2288F" w:rsidP="00172D63">
            <w:pPr>
              <w:pStyle w:val="TableText"/>
              <w:rPr>
                <w:szCs w:val="22"/>
              </w:rPr>
            </w:pPr>
            <w:r>
              <w:rPr>
                <w:szCs w:val="22"/>
              </w:rPr>
              <w:t xml:space="preserve"> 146 20 0</w:t>
            </w:r>
          </w:p>
        </w:tc>
        <w:tc>
          <w:tcPr>
            <w:tcW w:w="1100" w:type="dxa"/>
            <w:tcBorders>
              <w:top w:val="single" w:sz="2" w:space="0" w:color="auto"/>
              <w:left w:val="single" w:sz="2" w:space="0" w:color="auto"/>
              <w:bottom w:val="single" w:sz="2" w:space="0" w:color="auto"/>
              <w:right w:val="single" w:sz="2" w:space="0" w:color="auto"/>
            </w:tcBorders>
          </w:tcPr>
          <w:p w14:paraId="5E91E484" w14:textId="77777777" w:rsidR="00E2288F" w:rsidRDefault="00E2288F" w:rsidP="00172D63">
            <w:pPr>
              <w:pStyle w:val="TableText"/>
              <w:jc w:val="right"/>
              <w:rPr>
                <w:szCs w:val="22"/>
              </w:rPr>
            </w:pPr>
            <w:r>
              <w:rPr>
                <w:szCs w:val="22"/>
              </w:rPr>
              <w:t>18 55 0</w:t>
            </w:r>
          </w:p>
        </w:tc>
        <w:tc>
          <w:tcPr>
            <w:tcW w:w="234" w:type="dxa"/>
            <w:tcBorders>
              <w:top w:val="nil"/>
              <w:left w:val="nil"/>
              <w:bottom w:val="nil"/>
              <w:right w:val="nil"/>
            </w:tcBorders>
          </w:tcPr>
          <w:p w14:paraId="1DF88CCC"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633E36B7" w14:textId="77777777" w:rsidR="00E2288F" w:rsidRDefault="00E2288F" w:rsidP="00172D63">
            <w:pPr>
              <w:pStyle w:val="TableText"/>
              <w:rPr>
                <w:szCs w:val="22"/>
              </w:rPr>
            </w:pPr>
            <w:r>
              <w:rPr>
                <w:szCs w:val="22"/>
              </w:rPr>
              <w:t xml:space="preserve"> 147 10 0</w:t>
            </w:r>
          </w:p>
        </w:tc>
        <w:tc>
          <w:tcPr>
            <w:tcW w:w="1100" w:type="dxa"/>
            <w:tcBorders>
              <w:top w:val="single" w:sz="2" w:space="0" w:color="auto"/>
              <w:left w:val="single" w:sz="2" w:space="0" w:color="auto"/>
              <w:bottom w:val="single" w:sz="2" w:space="0" w:color="auto"/>
              <w:right w:val="single" w:sz="2" w:space="0" w:color="auto"/>
            </w:tcBorders>
          </w:tcPr>
          <w:p w14:paraId="64C5E4B1" w14:textId="77777777" w:rsidR="00E2288F" w:rsidRDefault="00E2288F" w:rsidP="00172D63">
            <w:pPr>
              <w:pStyle w:val="TableText"/>
              <w:jc w:val="right"/>
              <w:rPr>
                <w:szCs w:val="22"/>
              </w:rPr>
            </w:pPr>
            <w:r>
              <w:rPr>
                <w:szCs w:val="22"/>
              </w:rPr>
              <w:t>19 00 0</w:t>
            </w:r>
          </w:p>
        </w:tc>
        <w:tc>
          <w:tcPr>
            <w:tcW w:w="238" w:type="dxa"/>
            <w:tcBorders>
              <w:top w:val="nil"/>
              <w:left w:val="nil"/>
              <w:bottom w:val="nil"/>
              <w:right w:val="nil"/>
            </w:tcBorders>
          </w:tcPr>
          <w:p w14:paraId="16E34ED1"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29536CB6" w14:textId="77777777" w:rsidR="00E2288F" w:rsidRDefault="00E2288F" w:rsidP="00172D63">
            <w:pPr>
              <w:pStyle w:val="TableText"/>
              <w:rPr>
                <w:szCs w:val="22"/>
              </w:rPr>
            </w:pPr>
            <w:r>
              <w:rPr>
                <w:szCs w:val="22"/>
              </w:rPr>
              <w:t xml:space="preserve"> 146 20 0</w:t>
            </w:r>
          </w:p>
        </w:tc>
        <w:tc>
          <w:tcPr>
            <w:tcW w:w="1100" w:type="dxa"/>
            <w:tcBorders>
              <w:top w:val="single" w:sz="2" w:space="0" w:color="auto"/>
              <w:left w:val="single" w:sz="2" w:space="0" w:color="auto"/>
              <w:bottom w:val="single" w:sz="2" w:space="0" w:color="auto"/>
              <w:right w:val="single" w:sz="2" w:space="0" w:color="auto"/>
            </w:tcBorders>
          </w:tcPr>
          <w:p w14:paraId="007E5238" w14:textId="77777777" w:rsidR="00E2288F" w:rsidRDefault="00E2288F" w:rsidP="00172D63">
            <w:pPr>
              <w:pStyle w:val="TableText"/>
              <w:jc w:val="right"/>
              <w:rPr>
                <w:szCs w:val="22"/>
              </w:rPr>
            </w:pPr>
            <w:r>
              <w:rPr>
                <w:szCs w:val="22"/>
              </w:rPr>
              <w:t>18 55 0</w:t>
            </w:r>
          </w:p>
        </w:tc>
      </w:tr>
      <w:tr w:rsidR="00E2288F" w14:paraId="61220583" w14:textId="77777777" w:rsidTr="00172D63">
        <w:tc>
          <w:tcPr>
            <w:tcW w:w="1100" w:type="dxa"/>
            <w:tcBorders>
              <w:top w:val="single" w:sz="2" w:space="0" w:color="auto"/>
              <w:left w:val="single" w:sz="2" w:space="0" w:color="auto"/>
              <w:bottom w:val="single" w:sz="2" w:space="0" w:color="auto"/>
              <w:right w:val="single" w:sz="2" w:space="0" w:color="auto"/>
            </w:tcBorders>
          </w:tcPr>
          <w:p w14:paraId="67F7DB73" w14:textId="77777777" w:rsidR="00E2288F" w:rsidRDefault="00E2288F" w:rsidP="00172D63">
            <w:pPr>
              <w:pStyle w:val="TableText"/>
              <w:rPr>
                <w:szCs w:val="22"/>
              </w:rPr>
            </w:pPr>
            <w:r>
              <w:rPr>
                <w:szCs w:val="22"/>
              </w:rPr>
              <w:t xml:space="preserve"> 147 00 0</w:t>
            </w:r>
          </w:p>
        </w:tc>
        <w:tc>
          <w:tcPr>
            <w:tcW w:w="1100" w:type="dxa"/>
            <w:tcBorders>
              <w:top w:val="single" w:sz="2" w:space="0" w:color="auto"/>
              <w:left w:val="single" w:sz="2" w:space="0" w:color="auto"/>
              <w:bottom w:val="single" w:sz="2" w:space="0" w:color="auto"/>
              <w:right w:val="single" w:sz="2" w:space="0" w:color="auto"/>
            </w:tcBorders>
          </w:tcPr>
          <w:p w14:paraId="2AAAC087" w14:textId="77777777" w:rsidR="00E2288F" w:rsidRDefault="00E2288F" w:rsidP="00172D63">
            <w:pPr>
              <w:pStyle w:val="TableText"/>
              <w:jc w:val="right"/>
              <w:rPr>
                <w:szCs w:val="22"/>
              </w:rPr>
            </w:pPr>
            <w:r>
              <w:rPr>
                <w:szCs w:val="22"/>
              </w:rPr>
              <w:t>18 55 0</w:t>
            </w:r>
          </w:p>
        </w:tc>
        <w:tc>
          <w:tcPr>
            <w:tcW w:w="234" w:type="dxa"/>
            <w:tcBorders>
              <w:top w:val="nil"/>
              <w:left w:val="nil"/>
              <w:bottom w:val="nil"/>
              <w:right w:val="nil"/>
            </w:tcBorders>
          </w:tcPr>
          <w:p w14:paraId="73A8D2DB"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2EAE1744" w14:textId="77777777" w:rsidR="00E2288F" w:rsidRDefault="00E2288F" w:rsidP="00172D63">
            <w:pPr>
              <w:pStyle w:val="TableText"/>
              <w:rPr>
                <w:szCs w:val="22"/>
              </w:rPr>
            </w:pPr>
            <w:r>
              <w:rPr>
                <w:szCs w:val="22"/>
              </w:rPr>
              <w:t xml:space="preserve"> 147 10 0</w:t>
            </w:r>
          </w:p>
        </w:tc>
        <w:tc>
          <w:tcPr>
            <w:tcW w:w="1100" w:type="dxa"/>
            <w:tcBorders>
              <w:top w:val="single" w:sz="2" w:space="0" w:color="auto"/>
              <w:left w:val="single" w:sz="2" w:space="0" w:color="auto"/>
              <w:bottom w:val="single" w:sz="2" w:space="0" w:color="auto"/>
              <w:right w:val="single" w:sz="2" w:space="0" w:color="auto"/>
            </w:tcBorders>
          </w:tcPr>
          <w:p w14:paraId="67BF6158" w14:textId="77777777" w:rsidR="00E2288F" w:rsidRDefault="00E2288F" w:rsidP="00172D63">
            <w:pPr>
              <w:pStyle w:val="TableText"/>
              <w:jc w:val="right"/>
              <w:rPr>
                <w:szCs w:val="22"/>
              </w:rPr>
            </w:pPr>
            <w:r>
              <w:rPr>
                <w:szCs w:val="22"/>
              </w:rPr>
              <w:t>19 40 0</w:t>
            </w:r>
          </w:p>
        </w:tc>
        <w:tc>
          <w:tcPr>
            <w:tcW w:w="238" w:type="dxa"/>
            <w:tcBorders>
              <w:top w:val="nil"/>
              <w:left w:val="nil"/>
              <w:bottom w:val="nil"/>
              <w:right w:val="nil"/>
            </w:tcBorders>
          </w:tcPr>
          <w:p w14:paraId="34065E69" w14:textId="77777777" w:rsidR="00E2288F" w:rsidRDefault="00E2288F" w:rsidP="00172D63">
            <w:pPr>
              <w:pStyle w:val="TableText"/>
              <w:rPr>
                <w:szCs w:val="22"/>
              </w:rPr>
            </w:pPr>
          </w:p>
        </w:tc>
        <w:tc>
          <w:tcPr>
            <w:tcW w:w="1100" w:type="dxa"/>
            <w:tcBorders>
              <w:top w:val="nil"/>
              <w:left w:val="nil"/>
              <w:bottom w:val="nil"/>
              <w:right w:val="nil"/>
            </w:tcBorders>
          </w:tcPr>
          <w:p w14:paraId="7360BC21" w14:textId="77777777" w:rsidR="00E2288F" w:rsidRDefault="00E2288F" w:rsidP="00172D63">
            <w:pPr>
              <w:pStyle w:val="TableText"/>
              <w:rPr>
                <w:szCs w:val="22"/>
              </w:rPr>
            </w:pPr>
          </w:p>
        </w:tc>
        <w:tc>
          <w:tcPr>
            <w:tcW w:w="1100" w:type="dxa"/>
            <w:tcBorders>
              <w:top w:val="nil"/>
              <w:left w:val="nil"/>
              <w:bottom w:val="nil"/>
              <w:right w:val="nil"/>
            </w:tcBorders>
          </w:tcPr>
          <w:p w14:paraId="611E43F5" w14:textId="77777777" w:rsidR="00E2288F" w:rsidRDefault="00E2288F" w:rsidP="00172D63">
            <w:pPr>
              <w:pStyle w:val="TableText"/>
              <w:rPr>
                <w:szCs w:val="22"/>
              </w:rPr>
            </w:pPr>
          </w:p>
        </w:tc>
      </w:tr>
      <w:tr w:rsidR="00E2288F" w14:paraId="23FE25D7" w14:textId="77777777" w:rsidTr="00172D63">
        <w:tc>
          <w:tcPr>
            <w:tcW w:w="1100" w:type="dxa"/>
            <w:tcBorders>
              <w:top w:val="single" w:sz="2" w:space="0" w:color="auto"/>
              <w:left w:val="single" w:sz="2" w:space="0" w:color="auto"/>
              <w:bottom w:val="single" w:sz="2" w:space="0" w:color="auto"/>
              <w:right w:val="single" w:sz="2" w:space="0" w:color="auto"/>
            </w:tcBorders>
          </w:tcPr>
          <w:p w14:paraId="713A67ED" w14:textId="77777777" w:rsidR="00E2288F" w:rsidRDefault="00E2288F" w:rsidP="00172D63">
            <w:pPr>
              <w:pStyle w:val="TableText"/>
              <w:rPr>
                <w:szCs w:val="22"/>
              </w:rPr>
            </w:pPr>
            <w:r>
              <w:rPr>
                <w:szCs w:val="22"/>
              </w:rPr>
              <w:t xml:space="preserve"> 147 00 0</w:t>
            </w:r>
          </w:p>
        </w:tc>
        <w:tc>
          <w:tcPr>
            <w:tcW w:w="1100" w:type="dxa"/>
            <w:tcBorders>
              <w:top w:val="single" w:sz="2" w:space="0" w:color="auto"/>
              <w:left w:val="single" w:sz="2" w:space="0" w:color="auto"/>
              <w:bottom w:val="single" w:sz="2" w:space="0" w:color="auto"/>
              <w:right w:val="single" w:sz="2" w:space="0" w:color="auto"/>
            </w:tcBorders>
          </w:tcPr>
          <w:p w14:paraId="68B1DA2B" w14:textId="77777777" w:rsidR="00E2288F" w:rsidRDefault="00E2288F" w:rsidP="00172D63">
            <w:pPr>
              <w:pStyle w:val="TableText"/>
              <w:jc w:val="right"/>
              <w:rPr>
                <w:szCs w:val="22"/>
              </w:rPr>
            </w:pPr>
            <w:r>
              <w:rPr>
                <w:szCs w:val="22"/>
              </w:rPr>
              <w:t>19 00 0</w:t>
            </w:r>
          </w:p>
        </w:tc>
        <w:tc>
          <w:tcPr>
            <w:tcW w:w="234" w:type="dxa"/>
            <w:tcBorders>
              <w:top w:val="nil"/>
              <w:left w:val="nil"/>
              <w:bottom w:val="nil"/>
              <w:right w:val="nil"/>
            </w:tcBorders>
          </w:tcPr>
          <w:p w14:paraId="0A0B9331"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791A8408" w14:textId="77777777" w:rsidR="00E2288F" w:rsidRDefault="00E2288F" w:rsidP="00172D63">
            <w:pPr>
              <w:pStyle w:val="TableText"/>
              <w:rPr>
                <w:szCs w:val="22"/>
              </w:rPr>
            </w:pPr>
            <w:r>
              <w:rPr>
                <w:szCs w:val="22"/>
              </w:rPr>
              <w:t xml:space="preserve"> 146 20 0</w:t>
            </w:r>
          </w:p>
        </w:tc>
        <w:tc>
          <w:tcPr>
            <w:tcW w:w="1100" w:type="dxa"/>
            <w:tcBorders>
              <w:top w:val="single" w:sz="2" w:space="0" w:color="auto"/>
              <w:left w:val="single" w:sz="2" w:space="0" w:color="auto"/>
              <w:bottom w:val="single" w:sz="2" w:space="0" w:color="auto"/>
              <w:right w:val="single" w:sz="2" w:space="0" w:color="auto"/>
            </w:tcBorders>
          </w:tcPr>
          <w:p w14:paraId="094820D1" w14:textId="77777777" w:rsidR="00E2288F" w:rsidRDefault="00E2288F" w:rsidP="00172D63">
            <w:pPr>
              <w:pStyle w:val="TableText"/>
              <w:jc w:val="right"/>
              <w:rPr>
                <w:szCs w:val="22"/>
              </w:rPr>
            </w:pPr>
            <w:r>
              <w:rPr>
                <w:szCs w:val="22"/>
              </w:rPr>
              <w:t>19 40 0</w:t>
            </w:r>
          </w:p>
        </w:tc>
        <w:tc>
          <w:tcPr>
            <w:tcW w:w="238" w:type="dxa"/>
            <w:tcBorders>
              <w:top w:val="nil"/>
              <w:left w:val="nil"/>
              <w:bottom w:val="nil"/>
              <w:right w:val="nil"/>
            </w:tcBorders>
          </w:tcPr>
          <w:p w14:paraId="2F1FB9C9" w14:textId="77777777" w:rsidR="00E2288F" w:rsidRDefault="00E2288F" w:rsidP="00172D63">
            <w:pPr>
              <w:pStyle w:val="TableText"/>
              <w:rPr>
                <w:szCs w:val="22"/>
              </w:rPr>
            </w:pPr>
          </w:p>
        </w:tc>
        <w:tc>
          <w:tcPr>
            <w:tcW w:w="1100" w:type="dxa"/>
            <w:tcBorders>
              <w:top w:val="nil"/>
              <w:left w:val="nil"/>
              <w:bottom w:val="nil"/>
              <w:right w:val="nil"/>
            </w:tcBorders>
          </w:tcPr>
          <w:p w14:paraId="6F270EE9" w14:textId="77777777" w:rsidR="00E2288F" w:rsidRDefault="00E2288F" w:rsidP="00172D63">
            <w:pPr>
              <w:pStyle w:val="TableText"/>
              <w:rPr>
                <w:szCs w:val="22"/>
              </w:rPr>
            </w:pPr>
          </w:p>
        </w:tc>
        <w:tc>
          <w:tcPr>
            <w:tcW w:w="1100" w:type="dxa"/>
            <w:tcBorders>
              <w:top w:val="nil"/>
              <w:left w:val="nil"/>
              <w:bottom w:val="nil"/>
              <w:right w:val="nil"/>
            </w:tcBorders>
          </w:tcPr>
          <w:p w14:paraId="4873F801" w14:textId="77777777" w:rsidR="00E2288F" w:rsidRDefault="00E2288F" w:rsidP="00172D63">
            <w:pPr>
              <w:pStyle w:val="TableText"/>
              <w:rPr>
                <w:szCs w:val="22"/>
              </w:rPr>
            </w:pPr>
          </w:p>
        </w:tc>
      </w:tr>
    </w:tbl>
    <w:p w14:paraId="67FE7D06" w14:textId="77777777" w:rsidR="00E2288F" w:rsidRDefault="00E2288F" w:rsidP="00E2288F"/>
    <w:p w14:paraId="290F39CE" w14:textId="0C7D9D3B" w:rsidR="00E2288F" w:rsidRDefault="00E2288F" w:rsidP="00E2288F">
      <w:pPr>
        <w:pStyle w:val="Scheduletitle"/>
      </w:pPr>
      <w:bookmarkStart w:id="1424" w:name="_Toc347310737"/>
      <w:r w:rsidRPr="00E938AF">
        <w:rPr>
          <w:rStyle w:val="CharAmSchNo"/>
        </w:rPr>
        <w:lastRenderedPageBreak/>
        <w:t>Schedule 6</w:t>
      </w:r>
      <w:r>
        <w:tab/>
      </w:r>
      <w:r w:rsidRPr="00E938AF">
        <w:rPr>
          <w:rStyle w:val="CharAmSchText"/>
        </w:rPr>
        <w:t>3.4 GHz bands — designated areas</w:t>
      </w:r>
      <w:bookmarkEnd w:id="1424"/>
      <w:ins w:id="1425" w:author="Author">
        <w:r w:rsidR="00443C81">
          <w:rPr>
            <w:rStyle w:val="CharAmSchText"/>
          </w:rPr>
          <w:t xml:space="preserve"> for section 15B</w:t>
        </w:r>
      </w:ins>
    </w:p>
    <w:p w14:paraId="48295985" w14:textId="77777777" w:rsidR="00E2288F" w:rsidRPr="00860535" w:rsidRDefault="00E2288F" w:rsidP="00E2288F">
      <w:pPr>
        <w:pStyle w:val="Schedulereference"/>
      </w:pPr>
      <w:r>
        <w:t>(section 15B)</w:t>
      </w:r>
    </w:p>
    <w:p w14:paraId="755C1A4E" w14:textId="77777777" w:rsidR="00E2288F" w:rsidRDefault="00E2288F" w:rsidP="00E2288F">
      <w:pPr>
        <w:pStyle w:val="Header"/>
      </w:pPr>
      <w:r>
        <w:rPr>
          <w:rStyle w:val="CharSchPTNo"/>
        </w:rPr>
        <w:t xml:space="preserve"> </w:t>
      </w:r>
      <w:r>
        <w:rPr>
          <w:rStyle w:val="CharSchPTText"/>
        </w:rPr>
        <w:t xml:space="preserve"> </w:t>
      </w:r>
    </w:p>
    <w:p w14:paraId="696A1E1E" w14:textId="77777777" w:rsidR="00E2288F" w:rsidRDefault="00E2288F" w:rsidP="00E2288F">
      <w:pPr>
        <w:pStyle w:val="ScheduleHeading"/>
      </w:pPr>
      <w:r>
        <w:t>Description of designated areas</w:t>
      </w:r>
    </w:p>
    <w:p w14:paraId="27124170" w14:textId="77777777" w:rsidR="00E2288F" w:rsidRDefault="00E2288F" w:rsidP="00E2288F">
      <w:pPr>
        <w:spacing w:before="60"/>
        <w:jc w:val="both"/>
      </w:pPr>
      <w:r>
        <w:t>A designated area is an area bounded by a notional line starting at the intersection of the first map grid coordinates listed in a following table and passing sequentially through the intersections of each following set of coordinates in the table to the point where the line started.</w:t>
      </w:r>
    </w:p>
    <w:p w14:paraId="026525AE" w14:textId="77777777" w:rsidR="00E2288F" w:rsidRPr="00FC2F65" w:rsidRDefault="00E2288F" w:rsidP="00E2288F">
      <w:pPr>
        <w:jc w:val="both"/>
        <w:rPr>
          <w:sz w:val="16"/>
          <w:szCs w:val="16"/>
        </w:rPr>
      </w:pPr>
    </w:p>
    <w:tbl>
      <w:tblPr>
        <w:tblW w:w="0" w:type="auto"/>
        <w:tblInd w:w="107" w:type="dxa"/>
        <w:tblLayout w:type="fixed"/>
        <w:tblCellMar>
          <w:left w:w="107" w:type="dxa"/>
          <w:right w:w="107" w:type="dxa"/>
        </w:tblCellMar>
        <w:tblLook w:val="0000" w:firstRow="0" w:lastRow="0" w:firstColumn="0" w:lastColumn="0" w:noHBand="0" w:noVBand="0"/>
      </w:tblPr>
      <w:tblGrid>
        <w:gridCol w:w="1100"/>
        <w:gridCol w:w="1100"/>
        <w:gridCol w:w="234"/>
        <w:gridCol w:w="1100"/>
        <w:gridCol w:w="1100"/>
        <w:gridCol w:w="238"/>
        <w:gridCol w:w="1100"/>
        <w:gridCol w:w="1100"/>
      </w:tblGrid>
      <w:tr w:rsidR="00E2288F" w14:paraId="2814214D" w14:textId="77777777" w:rsidTr="00172D63">
        <w:tc>
          <w:tcPr>
            <w:tcW w:w="1100" w:type="dxa"/>
            <w:tcBorders>
              <w:top w:val="single" w:sz="2" w:space="0" w:color="auto"/>
              <w:left w:val="single" w:sz="2" w:space="0" w:color="auto"/>
              <w:bottom w:val="single" w:sz="2" w:space="0" w:color="auto"/>
              <w:right w:val="single" w:sz="2" w:space="0" w:color="auto"/>
            </w:tcBorders>
          </w:tcPr>
          <w:p w14:paraId="7D633C54" w14:textId="77777777" w:rsidR="00E2288F" w:rsidRDefault="00E2288F" w:rsidP="00172D63">
            <w:pPr>
              <w:pStyle w:val="TableColHead"/>
              <w:rPr>
                <w:rFonts w:ascii="Helvetica" w:hAnsi="Helvetica" w:cs="Helvetica"/>
              </w:rPr>
            </w:pPr>
            <w:r>
              <w:sym w:font="Symbol" w:char="F0B0"/>
            </w:r>
            <w:r>
              <w:t> ‘ “ East</w:t>
            </w:r>
          </w:p>
        </w:tc>
        <w:tc>
          <w:tcPr>
            <w:tcW w:w="1100" w:type="dxa"/>
            <w:tcBorders>
              <w:top w:val="single" w:sz="2" w:space="0" w:color="auto"/>
              <w:left w:val="single" w:sz="2" w:space="0" w:color="auto"/>
              <w:bottom w:val="single" w:sz="2" w:space="0" w:color="auto"/>
              <w:right w:val="single" w:sz="2" w:space="0" w:color="auto"/>
            </w:tcBorders>
          </w:tcPr>
          <w:p w14:paraId="630E6497" w14:textId="77777777" w:rsidR="00E2288F" w:rsidRDefault="00E2288F" w:rsidP="00172D63">
            <w:pPr>
              <w:pStyle w:val="TableColHead"/>
              <w:jc w:val="right"/>
              <w:rPr>
                <w:rFonts w:ascii="Helvetica" w:hAnsi="Helvetica" w:cs="Helvetica"/>
              </w:rPr>
            </w:pPr>
            <w:r>
              <w:sym w:font="Symbol" w:char="F0B0"/>
            </w:r>
            <w:r>
              <w:t> ‘ “ South</w:t>
            </w:r>
          </w:p>
        </w:tc>
        <w:tc>
          <w:tcPr>
            <w:tcW w:w="234" w:type="dxa"/>
            <w:tcBorders>
              <w:top w:val="nil"/>
              <w:left w:val="nil"/>
              <w:bottom w:val="nil"/>
              <w:right w:val="nil"/>
            </w:tcBorders>
          </w:tcPr>
          <w:p w14:paraId="3A35F25C" w14:textId="77777777" w:rsidR="00E2288F" w:rsidRDefault="00E2288F" w:rsidP="00172D63">
            <w:pPr>
              <w:pStyle w:val="TableColHead"/>
              <w:rPr>
                <w:rFonts w:ascii="Helvetica" w:hAnsi="Helvetica" w:cs="Helvetica"/>
              </w:rPr>
            </w:pPr>
          </w:p>
        </w:tc>
        <w:tc>
          <w:tcPr>
            <w:tcW w:w="1100" w:type="dxa"/>
            <w:tcBorders>
              <w:top w:val="single" w:sz="2" w:space="0" w:color="auto"/>
              <w:left w:val="single" w:sz="2" w:space="0" w:color="auto"/>
              <w:bottom w:val="single" w:sz="2" w:space="0" w:color="auto"/>
              <w:right w:val="single" w:sz="2" w:space="0" w:color="auto"/>
            </w:tcBorders>
          </w:tcPr>
          <w:p w14:paraId="429F96C7" w14:textId="77777777" w:rsidR="00E2288F" w:rsidRDefault="00E2288F" w:rsidP="00172D63">
            <w:pPr>
              <w:pStyle w:val="TableColHead"/>
              <w:rPr>
                <w:rFonts w:ascii="Helvetica" w:hAnsi="Helvetica" w:cs="Helvetica"/>
              </w:rPr>
            </w:pPr>
            <w:r>
              <w:sym w:font="Symbol" w:char="F0B0"/>
            </w:r>
            <w:r>
              <w:t> ‘ “ East</w:t>
            </w:r>
          </w:p>
        </w:tc>
        <w:tc>
          <w:tcPr>
            <w:tcW w:w="1100" w:type="dxa"/>
            <w:tcBorders>
              <w:top w:val="single" w:sz="2" w:space="0" w:color="auto"/>
              <w:left w:val="single" w:sz="2" w:space="0" w:color="auto"/>
              <w:bottom w:val="single" w:sz="2" w:space="0" w:color="auto"/>
              <w:right w:val="single" w:sz="2" w:space="0" w:color="auto"/>
            </w:tcBorders>
          </w:tcPr>
          <w:p w14:paraId="7F682495" w14:textId="77777777" w:rsidR="00E2288F" w:rsidRDefault="00E2288F" w:rsidP="00172D63">
            <w:pPr>
              <w:pStyle w:val="TableColHead"/>
              <w:jc w:val="right"/>
              <w:rPr>
                <w:rFonts w:ascii="Helvetica" w:hAnsi="Helvetica" w:cs="Helvetica"/>
              </w:rPr>
            </w:pPr>
            <w:r>
              <w:sym w:font="Symbol" w:char="F0B0"/>
            </w:r>
            <w:r>
              <w:t> ‘ “ South</w:t>
            </w:r>
          </w:p>
        </w:tc>
        <w:tc>
          <w:tcPr>
            <w:tcW w:w="238" w:type="dxa"/>
            <w:tcBorders>
              <w:top w:val="nil"/>
              <w:left w:val="nil"/>
              <w:bottom w:val="nil"/>
              <w:right w:val="nil"/>
            </w:tcBorders>
          </w:tcPr>
          <w:p w14:paraId="59507598" w14:textId="77777777" w:rsidR="00E2288F" w:rsidRDefault="00E2288F" w:rsidP="00172D63">
            <w:pPr>
              <w:pStyle w:val="TableColHead"/>
              <w:rPr>
                <w:sz w:val="22"/>
                <w:szCs w:val="22"/>
              </w:rPr>
            </w:pPr>
          </w:p>
        </w:tc>
        <w:tc>
          <w:tcPr>
            <w:tcW w:w="1100" w:type="dxa"/>
            <w:tcBorders>
              <w:top w:val="single" w:sz="2" w:space="0" w:color="auto"/>
              <w:left w:val="single" w:sz="2" w:space="0" w:color="auto"/>
              <w:bottom w:val="single" w:sz="2" w:space="0" w:color="auto"/>
              <w:right w:val="single" w:sz="2" w:space="0" w:color="auto"/>
            </w:tcBorders>
          </w:tcPr>
          <w:p w14:paraId="7EBC1FA8" w14:textId="77777777" w:rsidR="00E2288F" w:rsidRDefault="00E2288F" w:rsidP="00172D63">
            <w:pPr>
              <w:pStyle w:val="TableColHead"/>
              <w:rPr>
                <w:rFonts w:ascii="Helvetica" w:hAnsi="Helvetica" w:cs="Helvetica"/>
              </w:rPr>
            </w:pPr>
            <w:r>
              <w:sym w:font="Symbol" w:char="F0B0"/>
            </w:r>
            <w:r>
              <w:t> ‘ “ East</w:t>
            </w:r>
          </w:p>
        </w:tc>
        <w:tc>
          <w:tcPr>
            <w:tcW w:w="1100" w:type="dxa"/>
            <w:tcBorders>
              <w:top w:val="single" w:sz="2" w:space="0" w:color="auto"/>
              <w:left w:val="single" w:sz="2" w:space="0" w:color="auto"/>
              <w:bottom w:val="single" w:sz="2" w:space="0" w:color="auto"/>
              <w:right w:val="single" w:sz="2" w:space="0" w:color="auto"/>
            </w:tcBorders>
          </w:tcPr>
          <w:p w14:paraId="12176F43" w14:textId="77777777" w:rsidR="00E2288F" w:rsidRDefault="00E2288F" w:rsidP="00172D63">
            <w:pPr>
              <w:pStyle w:val="TableColHead"/>
              <w:jc w:val="right"/>
              <w:rPr>
                <w:rFonts w:ascii="Helvetica" w:hAnsi="Helvetica" w:cs="Helvetica"/>
              </w:rPr>
            </w:pPr>
            <w:r>
              <w:sym w:font="Symbol" w:char="F0B0"/>
            </w:r>
            <w:r>
              <w:t> ‘ “ South</w:t>
            </w:r>
          </w:p>
        </w:tc>
      </w:tr>
      <w:tr w:rsidR="00E2288F" w14:paraId="47CEA514" w14:textId="77777777" w:rsidTr="00172D63">
        <w:tc>
          <w:tcPr>
            <w:tcW w:w="1100" w:type="dxa"/>
            <w:tcBorders>
              <w:top w:val="single" w:sz="2" w:space="0" w:color="auto"/>
              <w:left w:val="single" w:sz="2" w:space="0" w:color="auto"/>
              <w:bottom w:val="single" w:sz="2" w:space="0" w:color="auto"/>
              <w:right w:val="single" w:sz="2" w:space="0" w:color="auto"/>
            </w:tcBorders>
          </w:tcPr>
          <w:p w14:paraId="274E5726" w14:textId="77777777" w:rsidR="00E2288F" w:rsidRDefault="00E2288F" w:rsidP="00172D63">
            <w:pPr>
              <w:pStyle w:val="TableText"/>
              <w:rPr>
                <w:rFonts w:ascii="Times" w:hAnsi="Times" w:cs="Times"/>
                <w:szCs w:val="22"/>
              </w:rPr>
            </w:pPr>
            <w:r>
              <w:rPr>
                <w:szCs w:val="22"/>
              </w:rPr>
              <w:t xml:space="preserve"> 142 00 0</w:t>
            </w:r>
          </w:p>
        </w:tc>
        <w:tc>
          <w:tcPr>
            <w:tcW w:w="1100" w:type="dxa"/>
            <w:tcBorders>
              <w:top w:val="single" w:sz="2" w:space="0" w:color="auto"/>
              <w:left w:val="single" w:sz="2" w:space="0" w:color="auto"/>
              <w:bottom w:val="single" w:sz="2" w:space="0" w:color="auto"/>
              <w:right w:val="single" w:sz="2" w:space="0" w:color="auto"/>
            </w:tcBorders>
          </w:tcPr>
          <w:p w14:paraId="03720DEC" w14:textId="77777777" w:rsidR="00E2288F" w:rsidRDefault="00E2288F" w:rsidP="00172D63">
            <w:pPr>
              <w:pStyle w:val="TableText"/>
              <w:jc w:val="right"/>
              <w:rPr>
                <w:rFonts w:ascii="Times" w:hAnsi="Times" w:cs="Times"/>
                <w:szCs w:val="22"/>
              </w:rPr>
            </w:pPr>
            <w:r>
              <w:rPr>
                <w:szCs w:val="22"/>
              </w:rPr>
              <w:t>10 00 0</w:t>
            </w:r>
          </w:p>
        </w:tc>
        <w:tc>
          <w:tcPr>
            <w:tcW w:w="234" w:type="dxa"/>
            <w:tcBorders>
              <w:top w:val="nil"/>
              <w:left w:val="nil"/>
              <w:bottom w:val="nil"/>
              <w:right w:val="nil"/>
            </w:tcBorders>
          </w:tcPr>
          <w:p w14:paraId="498CC44A"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38533582" w14:textId="77777777" w:rsidR="00E2288F" w:rsidRDefault="00E2288F" w:rsidP="00172D63">
            <w:pPr>
              <w:pStyle w:val="TableText"/>
              <w:rPr>
                <w:rFonts w:ascii="Times" w:hAnsi="Times" w:cs="Times"/>
                <w:szCs w:val="22"/>
              </w:rPr>
            </w:pPr>
            <w:r>
              <w:rPr>
                <w:szCs w:val="22"/>
              </w:rPr>
              <w:t xml:space="preserve"> 151 00 0</w:t>
            </w:r>
          </w:p>
        </w:tc>
        <w:tc>
          <w:tcPr>
            <w:tcW w:w="1100" w:type="dxa"/>
            <w:tcBorders>
              <w:top w:val="single" w:sz="2" w:space="0" w:color="auto"/>
              <w:left w:val="single" w:sz="2" w:space="0" w:color="auto"/>
              <w:bottom w:val="single" w:sz="2" w:space="0" w:color="auto"/>
              <w:right w:val="single" w:sz="2" w:space="0" w:color="auto"/>
            </w:tcBorders>
          </w:tcPr>
          <w:p w14:paraId="6B3881E8" w14:textId="77777777" w:rsidR="00E2288F" w:rsidRDefault="00E2288F" w:rsidP="00172D63">
            <w:pPr>
              <w:pStyle w:val="TableText"/>
              <w:jc w:val="right"/>
              <w:rPr>
                <w:rFonts w:ascii="Times" w:hAnsi="Times" w:cs="Times"/>
                <w:szCs w:val="22"/>
              </w:rPr>
            </w:pPr>
            <w:r>
              <w:rPr>
                <w:szCs w:val="22"/>
              </w:rPr>
              <w:t>35 00 0</w:t>
            </w:r>
          </w:p>
        </w:tc>
        <w:tc>
          <w:tcPr>
            <w:tcW w:w="238" w:type="dxa"/>
            <w:tcBorders>
              <w:top w:val="nil"/>
              <w:left w:val="nil"/>
              <w:bottom w:val="nil"/>
              <w:right w:val="nil"/>
            </w:tcBorders>
          </w:tcPr>
          <w:p w14:paraId="71DC9EA2"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37BEA8B5" w14:textId="77777777" w:rsidR="00E2288F" w:rsidRDefault="00E2288F" w:rsidP="00172D63">
            <w:pPr>
              <w:pStyle w:val="TableText"/>
              <w:rPr>
                <w:rFonts w:ascii="Times" w:hAnsi="Times" w:cs="Times"/>
                <w:szCs w:val="22"/>
              </w:rPr>
            </w:pPr>
            <w:r>
              <w:rPr>
                <w:szCs w:val="22"/>
              </w:rPr>
              <w:t xml:space="preserve"> 129 00 0</w:t>
            </w:r>
          </w:p>
        </w:tc>
        <w:tc>
          <w:tcPr>
            <w:tcW w:w="1100" w:type="dxa"/>
            <w:tcBorders>
              <w:top w:val="single" w:sz="2" w:space="0" w:color="auto"/>
              <w:left w:val="single" w:sz="2" w:space="0" w:color="auto"/>
              <w:bottom w:val="single" w:sz="2" w:space="0" w:color="auto"/>
              <w:right w:val="single" w:sz="2" w:space="0" w:color="auto"/>
            </w:tcBorders>
          </w:tcPr>
          <w:p w14:paraId="285B0B56" w14:textId="77777777" w:rsidR="00E2288F" w:rsidRDefault="00E2288F" w:rsidP="00172D63">
            <w:pPr>
              <w:pStyle w:val="TableText"/>
              <w:jc w:val="right"/>
              <w:rPr>
                <w:rFonts w:ascii="Times" w:hAnsi="Times" w:cs="Times"/>
                <w:szCs w:val="22"/>
              </w:rPr>
            </w:pPr>
            <w:r>
              <w:rPr>
                <w:szCs w:val="22"/>
              </w:rPr>
              <w:t>33 00 0</w:t>
            </w:r>
          </w:p>
        </w:tc>
      </w:tr>
      <w:tr w:rsidR="00E2288F" w14:paraId="506E5B12" w14:textId="77777777" w:rsidTr="00172D63">
        <w:tc>
          <w:tcPr>
            <w:tcW w:w="1100" w:type="dxa"/>
            <w:tcBorders>
              <w:top w:val="single" w:sz="2" w:space="0" w:color="auto"/>
              <w:left w:val="single" w:sz="2" w:space="0" w:color="auto"/>
              <w:bottom w:val="single" w:sz="2" w:space="0" w:color="auto"/>
              <w:right w:val="single" w:sz="2" w:space="0" w:color="auto"/>
            </w:tcBorders>
          </w:tcPr>
          <w:p w14:paraId="5D9FCB01" w14:textId="77777777" w:rsidR="00E2288F" w:rsidRDefault="00E2288F" w:rsidP="00172D63">
            <w:pPr>
              <w:pStyle w:val="TableText"/>
              <w:rPr>
                <w:rFonts w:ascii="Times" w:hAnsi="Times" w:cs="Times"/>
                <w:szCs w:val="22"/>
              </w:rPr>
            </w:pPr>
            <w:r>
              <w:rPr>
                <w:szCs w:val="22"/>
              </w:rPr>
              <w:t xml:space="preserve"> 143 00 0</w:t>
            </w:r>
          </w:p>
        </w:tc>
        <w:tc>
          <w:tcPr>
            <w:tcW w:w="1100" w:type="dxa"/>
            <w:tcBorders>
              <w:top w:val="single" w:sz="2" w:space="0" w:color="auto"/>
              <w:left w:val="single" w:sz="2" w:space="0" w:color="auto"/>
              <w:bottom w:val="single" w:sz="2" w:space="0" w:color="auto"/>
              <w:right w:val="single" w:sz="2" w:space="0" w:color="auto"/>
            </w:tcBorders>
          </w:tcPr>
          <w:p w14:paraId="563BBDED" w14:textId="77777777" w:rsidR="00E2288F" w:rsidRDefault="00E2288F" w:rsidP="00172D63">
            <w:pPr>
              <w:pStyle w:val="TableText"/>
              <w:jc w:val="right"/>
              <w:rPr>
                <w:rFonts w:ascii="Times" w:hAnsi="Times" w:cs="Times"/>
                <w:szCs w:val="22"/>
              </w:rPr>
            </w:pPr>
            <w:r>
              <w:rPr>
                <w:szCs w:val="22"/>
              </w:rPr>
              <w:t>10 00 0</w:t>
            </w:r>
          </w:p>
        </w:tc>
        <w:tc>
          <w:tcPr>
            <w:tcW w:w="234" w:type="dxa"/>
            <w:tcBorders>
              <w:top w:val="nil"/>
              <w:left w:val="nil"/>
              <w:bottom w:val="nil"/>
              <w:right w:val="nil"/>
            </w:tcBorders>
          </w:tcPr>
          <w:p w14:paraId="4CF221C3"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00060891" w14:textId="77777777" w:rsidR="00E2288F" w:rsidRDefault="00E2288F" w:rsidP="00172D63">
            <w:pPr>
              <w:pStyle w:val="TableText"/>
              <w:rPr>
                <w:rFonts w:ascii="Times" w:hAnsi="Times" w:cs="Times"/>
                <w:szCs w:val="22"/>
              </w:rPr>
            </w:pPr>
            <w:r>
              <w:rPr>
                <w:szCs w:val="22"/>
              </w:rPr>
              <w:t xml:space="preserve"> 151 00 0</w:t>
            </w:r>
          </w:p>
        </w:tc>
        <w:tc>
          <w:tcPr>
            <w:tcW w:w="1100" w:type="dxa"/>
            <w:tcBorders>
              <w:top w:val="single" w:sz="2" w:space="0" w:color="auto"/>
              <w:left w:val="single" w:sz="2" w:space="0" w:color="auto"/>
              <w:bottom w:val="single" w:sz="2" w:space="0" w:color="auto"/>
              <w:right w:val="single" w:sz="2" w:space="0" w:color="auto"/>
            </w:tcBorders>
          </w:tcPr>
          <w:p w14:paraId="0283442C" w14:textId="77777777" w:rsidR="00E2288F" w:rsidRDefault="00E2288F" w:rsidP="00172D63">
            <w:pPr>
              <w:pStyle w:val="TableText"/>
              <w:jc w:val="right"/>
              <w:rPr>
                <w:rFonts w:ascii="Times" w:hAnsi="Times" w:cs="Times"/>
                <w:szCs w:val="22"/>
              </w:rPr>
            </w:pPr>
            <w:r>
              <w:rPr>
                <w:szCs w:val="22"/>
              </w:rPr>
              <w:t>38 00 0</w:t>
            </w:r>
          </w:p>
        </w:tc>
        <w:tc>
          <w:tcPr>
            <w:tcW w:w="238" w:type="dxa"/>
            <w:tcBorders>
              <w:top w:val="nil"/>
              <w:left w:val="nil"/>
              <w:bottom w:val="nil"/>
              <w:right w:val="nil"/>
            </w:tcBorders>
          </w:tcPr>
          <w:p w14:paraId="00DB06E2"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6DA3C464" w14:textId="77777777" w:rsidR="00E2288F" w:rsidRDefault="00E2288F" w:rsidP="00172D63">
            <w:pPr>
              <w:pStyle w:val="TableText"/>
              <w:rPr>
                <w:rFonts w:ascii="Times" w:hAnsi="Times" w:cs="Times"/>
                <w:szCs w:val="22"/>
              </w:rPr>
            </w:pPr>
            <w:r>
              <w:rPr>
                <w:szCs w:val="22"/>
              </w:rPr>
              <w:t xml:space="preserve"> 125 00 0</w:t>
            </w:r>
          </w:p>
        </w:tc>
        <w:tc>
          <w:tcPr>
            <w:tcW w:w="1100" w:type="dxa"/>
            <w:tcBorders>
              <w:top w:val="single" w:sz="2" w:space="0" w:color="auto"/>
              <w:left w:val="single" w:sz="2" w:space="0" w:color="auto"/>
              <w:bottom w:val="single" w:sz="2" w:space="0" w:color="auto"/>
              <w:right w:val="single" w:sz="2" w:space="0" w:color="auto"/>
            </w:tcBorders>
          </w:tcPr>
          <w:p w14:paraId="3EB21221" w14:textId="77777777" w:rsidR="00E2288F" w:rsidRDefault="00E2288F" w:rsidP="00172D63">
            <w:pPr>
              <w:pStyle w:val="TableText"/>
              <w:jc w:val="right"/>
              <w:rPr>
                <w:rFonts w:ascii="Times" w:hAnsi="Times" w:cs="Times"/>
                <w:szCs w:val="22"/>
              </w:rPr>
            </w:pPr>
            <w:r>
              <w:rPr>
                <w:szCs w:val="22"/>
              </w:rPr>
              <w:t>33 00 0</w:t>
            </w:r>
          </w:p>
        </w:tc>
      </w:tr>
      <w:tr w:rsidR="00E2288F" w14:paraId="082A0679" w14:textId="77777777" w:rsidTr="00172D63">
        <w:tc>
          <w:tcPr>
            <w:tcW w:w="1100" w:type="dxa"/>
            <w:tcBorders>
              <w:top w:val="single" w:sz="2" w:space="0" w:color="auto"/>
              <w:left w:val="single" w:sz="2" w:space="0" w:color="auto"/>
              <w:bottom w:val="single" w:sz="2" w:space="0" w:color="auto"/>
              <w:right w:val="single" w:sz="2" w:space="0" w:color="auto"/>
            </w:tcBorders>
          </w:tcPr>
          <w:p w14:paraId="34A8AEA3" w14:textId="77777777" w:rsidR="00E2288F" w:rsidRDefault="00E2288F" w:rsidP="00172D63">
            <w:pPr>
              <w:pStyle w:val="TableText"/>
              <w:rPr>
                <w:rFonts w:ascii="Times" w:hAnsi="Times" w:cs="Times"/>
                <w:szCs w:val="22"/>
              </w:rPr>
            </w:pPr>
            <w:r>
              <w:rPr>
                <w:szCs w:val="22"/>
              </w:rPr>
              <w:t xml:space="preserve"> 143 00 0</w:t>
            </w:r>
          </w:p>
        </w:tc>
        <w:tc>
          <w:tcPr>
            <w:tcW w:w="1100" w:type="dxa"/>
            <w:tcBorders>
              <w:top w:val="single" w:sz="2" w:space="0" w:color="auto"/>
              <w:left w:val="single" w:sz="2" w:space="0" w:color="auto"/>
              <w:bottom w:val="single" w:sz="2" w:space="0" w:color="auto"/>
              <w:right w:val="single" w:sz="2" w:space="0" w:color="auto"/>
            </w:tcBorders>
          </w:tcPr>
          <w:p w14:paraId="464068AC" w14:textId="77777777" w:rsidR="00E2288F" w:rsidRDefault="00E2288F" w:rsidP="00172D63">
            <w:pPr>
              <w:pStyle w:val="TableText"/>
              <w:jc w:val="right"/>
              <w:rPr>
                <w:rFonts w:ascii="Times" w:hAnsi="Times" w:cs="Times"/>
                <w:szCs w:val="22"/>
              </w:rPr>
            </w:pPr>
            <w:r>
              <w:rPr>
                <w:szCs w:val="22"/>
              </w:rPr>
              <w:t>11 00 0</w:t>
            </w:r>
          </w:p>
        </w:tc>
        <w:tc>
          <w:tcPr>
            <w:tcW w:w="234" w:type="dxa"/>
            <w:tcBorders>
              <w:top w:val="nil"/>
              <w:left w:val="nil"/>
              <w:bottom w:val="nil"/>
              <w:right w:val="nil"/>
            </w:tcBorders>
          </w:tcPr>
          <w:p w14:paraId="2FFC76F0"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036B909C" w14:textId="77777777" w:rsidR="00E2288F" w:rsidRDefault="00E2288F" w:rsidP="00172D63">
            <w:pPr>
              <w:pStyle w:val="TableText"/>
              <w:rPr>
                <w:rFonts w:ascii="Times" w:hAnsi="Times" w:cs="Times"/>
                <w:szCs w:val="22"/>
              </w:rPr>
            </w:pPr>
            <w:r>
              <w:rPr>
                <w:szCs w:val="22"/>
              </w:rPr>
              <w:t xml:space="preserve"> 149 00 0</w:t>
            </w:r>
          </w:p>
        </w:tc>
        <w:tc>
          <w:tcPr>
            <w:tcW w:w="1100" w:type="dxa"/>
            <w:tcBorders>
              <w:top w:val="single" w:sz="2" w:space="0" w:color="auto"/>
              <w:left w:val="single" w:sz="2" w:space="0" w:color="auto"/>
              <w:bottom w:val="single" w:sz="2" w:space="0" w:color="auto"/>
              <w:right w:val="single" w:sz="2" w:space="0" w:color="auto"/>
            </w:tcBorders>
          </w:tcPr>
          <w:p w14:paraId="509765B8" w14:textId="77777777" w:rsidR="00E2288F" w:rsidRDefault="00E2288F" w:rsidP="00172D63">
            <w:pPr>
              <w:pStyle w:val="TableText"/>
              <w:jc w:val="right"/>
              <w:rPr>
                <w:rFonts w:ascii="Times" w:hAnsi="Times" w:cs="Times"/>
                <w:szCs w:val="22"/>
              </w:rPr>
            </w:pPr>
            <w:r>
              <w:rPr>
                <w:szCs w:val="22"/>
              </w:rPr>
              <w:t>38 00 0</w:t>
            </w:r>
          </w:p>
        </w:tc>
        <w:tc>
          <w:tcPr>
            <w:tcW w:w="238" w:type="dxa"/>
            <w:tcBorders>
              <w:top w:val="nil"/>
              <w:left w:val="nil"/>
              <w:bottom w:val="nil"/>
              <w:right w:val="nil"/>
            </w:tcBorders>
          </w:tcPr>
          <w:p w14:paraId="5B2634C2"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63C2EC69" w14:textId="77777777" w:rsidR="00E2288F" w:rsidRDefault="00E2288F" w:rsidP="00172D63">
            <w:pPr>
              <w:pStyle w:val="TableText"/>
              <w:rPr>
                <w:rFonts w:ascii="Times" w:hAnsi="Times" w:cs="Times"/>
                <w:szCs w:val="22"/>
              </w:rPr>
            </w:pPr>
            <w:r>
              <w:rPr>
                <w:szCs w:val="22"/>
              </w:rPr>
              <w:t xml:space="preserve"> 125 00 0</w:t>
            </w:r>
          </w:p>
        </w:tc>
        <w:tc>
          <w:tcPr>
            <w:tcW w:w="1100" w:type="dxa"/>
            <w:tcBorders>
              <w:top w:val="single" w:sz="2" w:space="0" w:color="auto"/>
              <w:left w:val="single" w:sz="2" w:space="0" w:color="auto"/>
              <w:bottom w:val="single" w:sz="2" w:space="0" w:color="auto"/>
              <w:right w:val="single" w:sz="2" w:space="0" w:color="auto"/>
            </w:tcBorders>
          </w:tcPr>
          <w:p w14:paraId="47F4749A" w14:textId="77777777" w:rsidR="00E2288F" w:rsidRDefault="00E2288F" w:rsidP="00172D63">
            <w:pPr>
              <w:pStyle w:val="TableText"/>
              <w:jc w:val="right"/>
              <w:rPr>
                <w:rFonts w:ascii="Times" w:hAnsi="Times" w:cs="Times"/>
                <w:szCs w:val="22"/>
              </w:rPr>
            </w:pPr>
            <w:r>
              <w:rPr>
                <w:szCs w:val="22"/>
              </w:rPr>
              <w:t>34 00 0</w:t>
            </w:r>
          </w:p>
        </w:tc>
      </w:tr>
      <w:tr w:rsidR="00E2288F" w14:paraId="28FCDA4F" w14:textId="77777777" w:rsidTr="00172D63">
        <w:tc>
          <w:tcPr>
            <w:tcW w:w="1100" w:type="dxa"/>
            <w:tcBorders>
              <w:top w:val="single" w:sz="2" w:space="0" w:color="auto"/>
              <w:left w:val="single" w:sz="2" w:space="0" w:color="auto"/>
              <w:bottom w:val="single" w:sz="2" w:space="0" w:color="auto"/>
              <w:right w:val="single" w:sz="2" w:space="0" w:color="auto"/>
            </w:tcBorders>
          </w:tcPr>
          <w:p w14:paraId="4F471138" w14:textId="77777777" w:rsidR="00E2288F" w:rsidRDefault="00E2288F" w:rsidP="00172D63">
            <w:pPr>
              <w:pStyle w:val="TableText"/>
              <w:rPr>
                <w:rFonts w:ascii="Times" w:hAnsi="Times" w:cs="Times"/>
                <w:szCs w:val="22"/>
              </w:rPr>
            </w:pPr>
            <w:r>
              <w:rPr>
                <w:szCs w:val="22"/>
              </w:rPr>
              <w:t xml:space="preserve"> 144 00 0</w:t>
            </w:r>
          </w:p>
        </w:tc>
        <w:tc>
          <w:tcPr>
            <w:tcW w:w="1100" w:type="dxa"/>
            <w:tcBorders>
              <w:top w:val="single" w:sz="2" w:space="0" w:color="auto"/>
              <w:left w:val="single" w:sz="2" w:space="0" w:color="auto"/>
              <w:bottom w:val="single" w:sz="2" w:space="0" w:color="auto"/>
              <w:right w:val="single" w:sz="2" w:space="0" w:color="auto"/>
            </w:tcBorders>
          </w:tcPr>
          <w:p w14:paraId="746C7332" w14:textId="77777777" w:rsidR="00E2288F" w:rsidRDefault="00E2288F" w:rsidP="00172D63">
            <w:pPr>
              <w:pStyle w:val="TableText"/>
              <w:jc w:val="right"/>
              <w:rPr>
                <w:rFonts w:ascii="Times" w:hAnsi="Times" w:cs="Times"/>
                <w:szCs w:val="22"/>
              </w:rPr>
            </w:pPr>
            <w:r>
              <w:rPr>
                <w:szCs w:val="22"/>
              </w:rPr>
              <w:t>11 00 0</w:t>
            </w:r>
          </w:p>
        </w:tc>
        <w:tc>
          <w:tcPr>
            <w:tcW w:w="234" w:type="dxa"/>
            <w:tcBorders>
              <w:top w:val="nil"/>
              <w:left w:val="nil"/>
              <w:bottom w:val="nil"/>
              <w:right w:val="nil"/>
            </w:tcBorders>
          </w:tcPr>
          <w:p w14:paraId="7F8C4DE8"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4495AA27" w14:textId="77777777" w:rsidR="00E2288F" w:rsidRDefault="00E2288F" w:rsidP="00172D63">
            <w:pPr>
              <w:pStyle w:val="TableText"/>
              <w:rPr>
                <w:rFonts w:ascii="Times" w:hAnsi="Times" w:cs="Times"/>
                <w:szCs w:val="22"/>
              </w:rPr>
            </w:pPr>
            <w:r>
              <w:rPr>
                <w:szCs w:val="22"/>
              </w:rPr>
              <w:t xml:space="preserve"> 149 00 0</w:t>
            </w:r>
          </w:p>
        </w:tc>
        <w:tc>
          <w:tcPr>
            <w:tcW w:w="1100" w:type="dxa"/>
            <w:tcBorders>
              <w:top w:val="single" w:sz="2" w:space="0" w:color="auto"/>
              <w:left w:val="single" w:sz="2" w:space="0" w:color="auto"/>
              <w:bottom w:val="single" w:sz="2" w:space="0" w:color="auto"/>
              <w:right w:val="single" w:sz="2" w:space="0" w:color="auto"/>
            </w:tcBorders>
          </w:tcPr>
          <w:p w14:paraId="3CAD7129" w14:textId="77777777" w:rsidR="00E2288F" w:rsidRDefault="00E2288F" w:rsidP="00172D63">
            <w:pPr>
              <w:pStyle w:val="TableText"/>
              <w:jc w:val="right"/>
              <w:rPr>
                <w:rFonts w:ascii="Times" w:hAnsi="Times" w:cs="Times"/>
                <w:szCs w:val="22"/>
              </w:rPr>
            </w:pPr>
            <w:r>
              <w:rPr>
                <w:szCs w:val="22"/>
              </w:rPr>
              <w:t>44 00 0</w:t>
            </w:r>
          </w:p>
        </w:tc>
        <w:tc>
          <w:tcPr>
            <w:tcW w:w="238" w:type="dxa"/>
            <w:tcBorders>
              <w:top w:val="nil"/>
              <w:left w:val="nil"/>
              <w:bottom w:val="nil"/>
              <w:right w:val="nil"/>
            </w:tcBorders>
          </w:tcPr>
          <w:p w14:paraId="64DB0750"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41B46499" w14:textId="77777777" w:rsidR="00E2288F" w:rsidRDefault="00E2288F" w:rsidP="00172D63">
            <w:pPr>
              <w:pStyle w:val="TableText"/>
              <w:rPr>
                <w:rFonts w:ascii="Times" w:hAnsi="Times" w:cs="Times"/>
                <w:szCs w:val="22"/>
              </w:rPr>
            </w:pPr>
            <w:r>
              <w:rPr>
                <w:szCs w:val="22"/>
              </w:rPr>
              <w:t xml:space="preserve"> 124 00 0</w:t>
            </w:r>
          </w:p>
        </w:tc>
        <w:tc>
          <w:tcPr>
            <w:tcW w:w="1100" w:type="dxa"/>
            <w:tcBorders>
              <w:top w:val="single" w:sz="2" w:space="0" w:color="auto"/>
              <w:left w:val="single" w:sz="2" w:space="0" w:color="auto"/>
              <w:bottom w:val="single" w:sz="2" w:space="0" w:color="auto"/>
              <w:right w:val="single" w:sz="2" w:space="0" w:color="auto"/>
            </w:tcBorders>
          </w:tcPr>
          <w:p w14:paraId="408427EF" w14:textId="77777777" w:rsidR="00E2288F" w:rsidRDefault="00E2288F" w:rsidP="00172D63">
            <w:pPr>
              <w:pStyle w:val="TableText"/>
              <w:jc w:val="right"/>
              <w:rPr>
                <w:rFonts w:ascii="Times" w:hAnsi="Times" w:cs="Times"/>
                <w:szCs w:val="22"/>
              </w:rPr>
            </w:pPr>
            <w:r>
              <w:rPr>
                <w:szCs w:val="22"/>
              </w:rPr>
              <w:t>34 00 0</w:t>
            </w:r>
          </w:p>
        </w:tc>
      </w:tr>
      <w:tr w:rsidR="00E2288F" w14:paraId="47791E3C" w14:textId="77777777" w:rsidTr="00172D63">
        <w:tc>
          <w:tcPr>
            <w:tcW w:w="1100" w:type="dxa"/>
            <w:tcBorders>
              <w:top w:val="single" w:sz="2" w:space="0" w:color="auto"/>
              <w:left w:val="single" w:sz="2" w:space="0" w:color="auto"/>
              <w:bottom w:val="single" w:sz="2" w:space="0" w:color="auto"/>
              <w:right w:val="single" w:sz="2" w:space="0" w:color="auto"/>
            </w:tcBorders>
          </w:tcPr>
          <w:p w14:paraId="074FE46A" w14:textId="77777777" w:rsidR="00E2288F" w:rsidRDefault="00E2288F" w:rsidP="00172D63">
            <w:pPr>
              <w:pStyle w:val="TableText"/>
              <w:rPr>
                <w:rFonts w:ascii="Times" w:hAnsi="Times" w:cs="Times"/>
                <w:szCs w:val="22"/>
              </w:rPr>
            </w:pPr>
            <w:r>
              <w:rPr>
                <w:szCs w:val="22"/>
              </w:rPr>
              <w:t xml:space="preserve"> 144 00 0</w:t>
            </w:r>
          </w:p>
        </w:tc>
        <w:tc>
          <w:tcPr>
            <w:tcW w:w="1100" w:type="dxa"/>
            <w:tcBorders>
              <w:top w:val="single" w:sz="2" w:space="0" w:color="auto"/>
              <w:left w:val="single" w:sz="2" w:space="0" w:color="auto"/>
              <w:bottom w:val="single" w:sz="2" w:space="0" w:color="auto"/>
              <w:right w:val="single" w:sz="2" w:space="0" w:color="auto"/>
            </w:tcBorders>
          </w:tcPr>
          <w:p w14:paraId="1EFA7693" w14:textId="77777777" w:rsidR="00E2288F" w:rsidRDefault="00E2288F" w:rsidP="00172D63">
            <w:pPr>
              <w:pStyle w:val="TableText"/>
              <w:jc w:val="right"/>
              <w:rPr>
                <w:rFonts w:ascii="Times" w:hAnsi="Times" w:cs="Times"/>
                <w:szCs w:val="22"/>
              </w:rPr>
            </w:pPr>
            <w:r>
              <w:rPr>
                <w:szCs w:val="22"/>
              </w:rPr>
              <w:t>14 00 0</w:t>
            </w:r>
          </w:p>
        </w:tc>
        <w:tc>
          <w:tcPr>
            <w:tcW w:w="234" w:type="dxa"/>
            <w:tcBorders>
              <w:top w:val="nil"/>
              <w:left w:val="nil"/>
              <w:bottom w:val="nil"/>
              <w:right w:val="nil"/>
            </w:tcBorders>
          </w:tcPr>
          <w:p w14:paraId="09A3A47F"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65EA4D5D" w14:textId="77777777" w:rsidR="00E2288F" w:rsidRDefault="00E2288F" w:rsidP="00172D63">
            <w:pPr>
              <w:pStyle w:val="TableText"/>
              <w:rPr>
                <w:rFonts w:ascii="Times" w:hAnsi="Times" w:cs="Times"/>
                <w:szCs w:val="22"/>
              </w:rPr>
            </w:pPr>
            <w:r>
              <w:rPr>
                <w:szCs w:val="22"/>
              </w:rPr>
              <w:t xml:space="preserve"> 145 00 0</w:t>
            </w:r>
          </w:p>
        </w:tc>
        <w:tc>
          <w:tcPr>
            <w:tcW w:w="1100" w:type="dxa"/>
            <w:tcBorders>
              <w:top w:val="single" w:sz="2" w:space="0" w:color="auto"/>
              <w:left w:val="single" w:sz="2" w:space="0" w:color="auto"/>
              <w:bottom w:val="single" w:sz="2" w:space="0" w:color="auto"/>
              <w:right w:val="single" w:sz="2" w:space="0" w:color="auto"/>
            </w:tcBorders>
          </w:tcPr>
          <w:p w14:paraId="68A6CF96" w14:textId="77777777" w:rsidR="00E2288F" w:rsidRDefault="00E2288F" w:rsidP="00172D63">
            <w:pPr>
              <w:pStyle w:val="TableText"/>
              <w:jc w:val="right"/>
              <w:rPr>
                <w:rFonts w:ascii="Times" w:hAnsi="Times" w:cs="Times"/>
                <w:szCs w:val="22"/>
              </w:rPr>
            </w:pPr>
            <w:r>
              <w:rPr>
                <w:szCs w:val="22"/>
              </w:rPr>
              <w:t>44 00 0</w:t>
            </w:r>
          </w:p>
        </w:tc>
        <w:tc>
          <w:tcPr>
            <w:tcW w:w="238" w:type="dxa"/>
            <w:tcBorders>
              <w:top w:val="nil"/>
              <w:left w:val="nil"/>
              <w:bottom w:val="nil"/>
              <w:right w:val="nil"/>
            </w:tcBorders>
          </w:tcPr>
          <w:p w14:paraId="62768F6C"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79690B95" w14:textId="77777777" w:rsidR="00E2288F" w:rsidRDefault="00E2288F" w:rsidP="00172D63">
            <w:pPr>
              <w:pStyle w:val="TableText"/>
              <w:rPr>
                <w:rFonts w:ascii="Times" w:hAnsi="Times" w:cs="Times"/>
                <w:szCs w:val="22"/>
              </w:rPr>
            </w:pPr>
            <w:r>
              <w:rPr>
                <w:szCs w:val="22"/>
              </w:rPr>
              <w:t xml:space="preserve"> 124 00 0</w:t>
            </w:r>
          </w:p>
        </w:tc>
        <w:tc>
          <w:tcPr>
            <w:tcW w:w="1100" w:type="dxa"/>
            <w:tcBorders>
              <w:top w:val="single" w:sz="2" w:space="0" w:color="auto"/>
              <w:left w:val="single" w:sz="2" w:space="0" w:color="auto"/>
              <w:bottom w:val="single" w:sz="2" w:space="0" w:color="auto"/>
              <w:right w:val="single" w:sz="2" w:space="0" w:color="auto"/>
            </w:tcBorders>
          </w:tcPr>
          <w:p w14:paraId="4DEE3BCE" w14:textId="77777777" w:rsidR="00E2288F" w:rsidRDefault="00E2288F" w:rsidP="00172D63">
            <w:pPr>
              <w:pStyle w:val="TableText"/>
              <w:jc w:val="right"/>
              <w:rPr>
                <w:rFonts w:ascii="Times" w:hAnsi="Times" w:cs="Times"/>
                <w:szCs w:val="22"/>
              </w:rPr>
            </w:pPr>
            <w:r>
              <w:rPr>
                <w:szCs w:val="22"/>
              </w:rPr>
              <w:t>35 00 0</w:t>
            </w:r>
          </w:p>
        </w:tc>
      </w:tr>
      <w:tr w:rsidR="00E2288F" w14:paraId="58DB87FD" w14:textId="77777777" w:rsidTr="00172D63">
        <w:tc>
          <w:tcPr>
            <w:tcW w:w="1100" w:type="dxa"/>
            <w:tcBorders>
              <w:top w:val="single" w:sz="2" w:space="0" w:color="auto"/>
              <w:left w:val="single" w:sz="2" w:space="0" w:color="auto"/>
              <w:bottom w:val="single" w:sz="2" w:space="0" w:color="auto"/>
              <w:right w:val="single" w:sz="2" w:space="0" w:color="auto"/>
            </w:tcBorders>
          </w:tcPr>
          <w:p w14:paraId="0C89B9D1" w14:textId="77777777" w:rsidR="00E2288F" w:rsidRDefault="00E2288F" w:rsidP="00172D63">
            <w:pPr>
              <w:pStyle w:val="TableText"/>
              <w:rPr>
                <w:rFonts w:ascii="Times" w:hAnsi="Times" w:cs="Times"/>
                <w:szCs w:val="22"/>
              </w:rPr>
            </w:pPr>
            <w:r>
              <w:rPr>
                <w:szCs w:val="22"/>
              </w:rPr>
              <w:t xml:space="preserve"> 146 00 0</w:t>
            </w:r>
          </w:p>
        </w:tc>
        <w:tc>
          <w:tcPr>
            <w:tcW w:w="1100" w:type="dxa"/>
            <w:tcBorders>
              <w:top w:val="single" w:sz="2" w:space="0" w:color="auto"/>
              <w:left w:val="single" w:sz="2" w:space="0" w:color="auto"/>
              <w:bottom w:val="single" w:sz="2" w:space="0" w:color="auto"/>
              <w:right w:val="single" w:sz="2" w:space="0" w:color="auto"/>
            </w:tcBorders>
          </w:tcPr>
          <w:p w14:paraId="1AAA4E7C" w14:textId="77777777" w:rsidR="00E2288F" w:rsidRDefault="00E2288F" w:rsidP="00172D63">
            <w:pPr>
              <w:pStyle w:val="TableText"/>
              <w:jc w:val="right"/>
              <w:rPr>
                <w:rFonts w:ascii="Times" w:hAnsi="Times" w:cs="Times"/>
                <w:szCs w:val="22"/>
              </w:rPr>
            </w:pPr>
            <w:r>
              <w:rPr>
                <w:szCs w:val="22"/>
              </w:rPr>
              <w:t>14 00 0</w:t>
            </w:r>
          </w:p>
        </w:tc>
        <w:tc>
          <w:tcPr>
            <w:tcW w:w="234" w:type="dxa"/>
            <w:tcBorders>
              <w:top w:val="nil"/>
              <w:left w:val="nil"/>
              <w:bottom w:val="nil"/>
              <w:right w:val="nil"/>
            </w:tcBorders>
          </w:tcPr>
          <w:p w14:paraId="1291B06F"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7A2A4D70" w14:textId="77777777" w:rsidR="00E2288F" w:rsidRDefault="00E2288F" w:rsidP="00172D63">
            <w:pPr>
              <w:pStyle w:val="TableText"/>
              <w:rPr>
                <w:rFonts w:ascii="Times" w:hAnsi="Times" w:cs="Times"/>
                <w:szCs w:val="22"/>
              </w:rPr>
            </w:pPr>
            <w:r>
              <w:rPr>
                <w:szCs w:val="22"/>
              </w:rPr>
              <w:t xml:space="preserve"> 145 00 0</w:t>
            </w:r>
          </w:p>
        </w:tc>
        <w:tc>
          <w:tcPr>
            <w:tcW w:w="1100" w:type="dxa"/>
            <w:tcBorders>
              <w:top w:val="single" w:sz="2" w:space="0" w:color="auto"/>
              <w:left w:val="single" w:sz="2" w:space="0" w:color="auto"/>
              <w:bottom w:val="single" w:sz="2" w:space="0" w:color="auto"/>
              <w:right w:val="single" w:sz="2" w:space="0" w:color="auto"/>
            </w:tcBorders>
          </w:tcPr>
          <w:p w14:paraId="43E9CDF4" w14:textId="77777777" w:rsidR="00E2288F" w:rsidRDefault="00E2288F" w:rsidP="00172D63">
            <w:pPr>
              <w:pStyle w:val="TableText"/>
              <w:jc w:val="right"/>
              <w:rPr>
                <w:rFonts w:ascii="Times" w:hAnsi="Times" w:cs="Times"/>
                <w:szCs w:val="22"/>
              </w:rPr>
            </w:pPr>
            <w:r>
              <w:rPr>
                <w:szCs w:val="22"/>
              </w:rPr>
              <w:t>42 00 0</w:t>
            </w:r>
          </w:p>
        </w:tc>
        <w:tc>
          <w:tcPr>
            <w:tcW w:w="238" w:type="dxa"/>
            <w:tcBorders>
              <w:top w:val="nil"/>
              <w:left w:val="nil"/>
              <w:bottom w:val="nil"/>
              <w:right w:val="nil"/>
            </w:tcBorders>
          </w:tcPr>
          <w:p w14:paraId="7B8EE4AD"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33E7B54A" w14:textId="77777777" w:rsidR="00E2288F" w:rsidRDefault="00E2288F" w:rsidP="00172D63">
            <w:pPr>
              <w:pStyle w:val="TableText"/>
              <w:rPr>
                <w:rFonts w:ascii="Times" w:hAnsi="Times" w:cs="Times"/>
                <w:szCs w:val="22"/>
              </w:rPr>
            </w:pPr>
            <w:r>
              <w:rPr>
                <w:szCs w:val="22"/>
              </w:rPr>
              <w:t xml:space="preserve"> 119 00 0</w:t>
            </w:r>
          </w:p>
        </w:tc>
        <w:tc>
          <w:tcPr>
            <w:tcW w:w="1100" w:type="dxa"/>
            <w:tcBorders>
              <w:top w:val="single" w:sz="2" w:space="0" w:color="auto"/>
              <w:left w:val="single" w:sz="2" w:space="0" w:color="auto"/>
              <w:bottom w:val="single" w:sz="2" w:space="0" w:color="auto"/>
              <w:right w:val="single" w:sz="2" w:space="0" w:color="auto"/>
            </w:tcBorders>
          </w:tcPr>
          <w:p w14:paraId="5B2295D9" w14:textId="77777777" w:rsidR="00E2288F" w:rsidRDefault="00E2288F" w:rsidP="00172D63">
            <w:pPr>
              <w:pStyle w:val="TableText"/>
              <w:jc w:val="right"/>
              <w:rPr>
                <w:rFonts w:ascii="Times" w:hAnsi="Times" w:cs="Times"/>
                <w:szCs w:val="22"/>
              </w:rPr>
            </w:pPr>
            <w:r>
              <w:rPr>
                <w:szCs w:val="22"/>
              </w:rPr>
              <w:t>35 00 0</w:t>
            </w:r>
          </w:p>
        </w:tc>
      </w:tr>
      <w:tr w:rsidR="00E2288F" w14:paraId="7ACE544C" w14:textId="77777777" w:rsidTr="00172D63">
        <w:tc>
          <w:tcPr>
            <w:tcW w:w="1100" w:type="dxa"/>
            <w:tcBorders>
              <w:top w:val="single" w:sz="2" w:space="0" w:color="auto"/>
              <w:left w:val="single" w:sz="2" w:space="0" w:color="auto"/>
              <w:bottom w:val="single" w:sz="2" w:space="0" w:color="auto"/>
              <w:right w:val="single" w:sz="2" w:space="0" w:color="auto"/>
            </w:tcBorders>
          </w:tcPr>
          <w:p w14:paraId="78FCCCCC" w14:textId="77777777" w:rsidR="00E2288F" w:rsidRDefault="00E2288F" w:rsidP="00172D63">
            <w:pPr>
              <w:pStyle w:val="TableText"/>
              <w:rPr>
                <w:rFonts w:ascii="Times" w:hAnsi="Times" w:cs="Times"/>
                <w:szCs w:val="22"/>
              </w:rPr>
            </w:pPr>
            <w:r>
              <w:rPr>
                <w:szCs w:val="22"/>
              </w:rPr>
              <w:t xml:space="preserve"> 146 00 0</w:t>
            </w:r>
          </w:p>
        </w:tc>
        <w:tc>
          <w:tcPr>
            <w:tcW w:w="1100" w:type="dxa"/>
            <w:tcBorders>
              <w:top w:val="single" w:sz="2" w:space="0" w:color="auto"/>
              <w:left w:val="single" w:sz="2" w:space="0" w:color="auto"/>
              <w:bottom w:val="single" w:sz="2" w:space="0" w:color="auto"/>
              <w:right w:val="single" w:sz="2" w:space="0" w:color="auto"/>
            </w:tcBorders>
          </w:tcPr>
          <w:p w14:paraId="1549B0CA" w14:textId="77777777" w:rsidR="00E2288F" w:rsidRDefault="00E2288F" w:rsidP="00172D63">
            <w:pPr>
              <w:pStyle w:val="TableText"/>
              <w:jc w:val="right"/>
              <w:rPr>
                <w:rFonts w:ascii="Times" w:hAnsi="Times" w:cs="Times"/>
                <w:szCs w:val="22"/>
              </w:rPr>
            </w:pPr>
            <w:r>
              <w:rPr>
                <w:szCs w:val="22"/>
              </w:rPr>
              <w:t>16 00 0</w:t>
            </w:r>
          </w:p>
        </w:tc>
        <w:tc>
          <w:tcPr>
            <w:tcW w:w="234" w:type="dxa"/>
            <w:tcBorders>
              <w:top w:val="nil"/>
              <w:left w:val="nil"/>
              <w:bottom w:val="nil"/>
              <w:right w:val="nil"/>
            </w:tcBorders>
          </w:tcPr>
          <w:p w14:paraId="470FE077"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47232014" w14:textId="77777777" w:rsidR="00E2288F" w:rsidRDefault="00E2288F" w:rsidP="00172D63">
            <w:pPr>
              <w:pStyle w:val="TableText"/>
              <w:rPr>
                <w:rFonts w:ascii="Times" w:hAnsi="Times" w:cs="Times"/>
                <w:szCs w:val="22"/>
              </w:rPr>
            </w:pPr>
            <w:r>
              <w:rPr>
                <w:szCs w:val="22"/>
              </w:rPr>
              <w:t xml:space="preserve"> 144 00 0</w:t>
            </w:r>
          </w:p>
        </w:tc>
        <w:tc>
          <w:tcPr>
            <w:tcW w:w="1100" w:type="dxa"/>
            <w:tcBorders>
              <w:top w:val="single" w:sz="2" w:space="0" w:color="auto"/>
              <w:left w:val="single" w:sz="2" w:space="0" w:color="auto"/>
              <w:bottom w:val="single" w:sz="2" w:space="0" w:color="auto"/>
              <w:right w:val="single" w:sz="2" w:space="0" w:color="auto"/>
            </w:tcBorders>
          </w:tcPr>
          <w:p w14:paraId="299279DB" w14:textId="77777777" w:rsidR="00E2288F" w:rsidRDefault="00E2288F" w:rsidP="00172D63">
            <w:pPr>
              <w:pStyle w:val="TableText"/>
              <w:jc w:val="right"/>
              <w:rPr>
                <w:rFonts w:ascii="Times" w:hAnsi="Times" w:cs="Times"/>
                <w:szCs w:val="22"/>
              </w:rPr>
            </w:pPr>
            <w:r>
              <w:rPr>
                <w:szCs w:val="22"/>
              </w:rPr>
              <w:t>42 00 0</w:t>
            </w:r>
          </w:p>
        </w:tc>
        <w:tc>
          <w:tcPr>
            <w:tcW w:w="238" w:type="dxa"/>
            <w:tcBorders>
              <w:top w:val="nil"/>
              <w:left w:val="nil"/>
              <w:bottom w:val="nil"/>
              <w:right w:val="nil"/>
            </w:tcBorders>
          </w:tcPr>
          <w:p w14:paraId="7359912F"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4E23B4FB" w14:textId="77777777" w:rsidR="00E2288F" w:rsidRDefault="00E2288F" w:rsidP="00172D63">
            <w:pPr>
              <w:pStyle w:val="TableText"/>
              <w:rPr>
                <w:rFonts w:ascii="Times" w:hAnsi="Times" w:cs="Times"/>
                <w:szCs w:val="22"/>
              </w:rPr>
            </w:pPr>
            <w:r>
              <w:rPr>
                <w:szCs w:val="22"/>
              </w:rPr>
              <w:t xml:space="preserve"> 119 00 0</w:t>
            </w:r>
          </w:p>
        </w:tc>
        <w:tc>
          <w:tcPr>
            <w:tcW w:w="1100" w:type="dxa"/>
            <w:tcBorders>
              <w:top w:val="single" w:sz="2" w:space="0" w:color="auto"/>
              <w:left w:val="single" w:sz="2" w:space="0" w:color="auto"/>
              <w:bottom w:val="single" w:sz="2" w:space="0" w:color="auto"/>
              <w:right w:val="single" w:sz="2" w:space="0" w:color="auto"/>
            </w:tcBorders>
          </w:tcPr>
          <w:p w14:paraId="4AE2D33B" w14:textId="77777777" w:rsidR="00E2288F" w:rsidRDefault="00E2288F" w:rsidP="00172D63">
            <w:pPr>
              <w:pStyle w:val="TableText"/>
              <w:jc w:val="right"/>
              <w:rPr>
                <w:rFonts w:ascii="Times" w:hAnsi="Times" w:cs="Times"/>
                <w:szCs w:val="22"/>
              </w:rPr>
            </w:pPr>
            <w:r>
              <w:rPr>
                <w:szCs w:val="22"/>
              </w:rPr>
              <w:t>36 00 0</w:t>
            </w:r>
          </w:p>
        </w:tc>
      </w:tr>
      <w:tr w:rsidR="00E2288F" w14:paraId="1D596216" w14:textId="77777777" w:rsidTr="00172D63">
        <w:tc>
          <w:tcPr>
            <w:tcW w:w="1100" w:type="dxa"/>
            <w:tcBorders>
              <w:top w:val="single" w:sz="2" w:space="0" w:color="auto"/>
              <w:left w:val="single" w:sz="2" w:space="0" w:color="auto"/>
              <w:bottom w:val="single" w:sz="2" w:space="0" w:color="auto"/>
              <w:right w:val="single" w:sz="2" w:space="0" w:color="auto"/>
            </w:tcBorders>
          </w:tcPr>
          <w:p w14:paraId="5884EDF4" w14:textId="77777777" w:rsidR="00E2288F" w:rsidRDefault="00E2288F" w:rsidP="00172D63">
            <w:pPr>
              <w:pStyle w:val="TableText"/>
              <w:rPr>
                <w:rFonts w:ascii="Times" w:hAnsi="Times" w:cs="Times"/>
                <w:szCs w:val="22"/>
              </w:rPr>
            </w:pPr>
            <w:r>
              <w:rPr>
                <w:szCs w:val="22"/>
              </w:rPr>
              <w:t xml:space="preserve"> 147 00 0</w:t>
            </w:r>
          </w:p>
        </w:tc>
        <w:tc>
          <w:tcPr>
            <w:tcW w:w="1100" w:type="dxa"/>
            <w:tcBorders>
              <w:top w:val="single" w:sz="2" w:space="0" w:color="auto"/>
              <w:left w:val="single" w:sz="2" w:space="0" w:color="auto"/>
              <w:bottom w:val="single" w:sz="2" w:space="0" w:color="auto"/>
              <w:right w:val="single" w:sz="2" w:space="0" w:color="auto"/>
            </w:tcBorders>
          </w:tcPr>
          <w:p w14:paraId="7EA99DB3" w14:textId="77777777" w:rsidR="00E2288F" w:rsidRDefault="00E2288F" w:rsidP="00172D63">
            <w:pPr>
              <w:pStyle w:val="TableText"/>
              <w:jc w:val="right"/>
              <w:rPr>
                <w:rFonts w:ascii="Times" w:hAnsi="Times" w:cs="Times"/>
                <w:szCs w:val="22"/>
              </w:rPr>
            </w:pPr>
            <w:r>
              <w:rPr>
                <w:szCs w:val="22"/>
              </w:rPr>
              <w:t>16 00 0</w:t>
            </w:r>
          </w:p>
        </w:tc>
        <w:tc>
          <w:tcPr>
            <w:tcW w:w="234" w:type="dxa"/>
            <w:tcBorders>
              <w:top w:val="nil"/>
              <w:left w:val="nil"/>
              <w:bottom w:val="nil"/>
              <w:right w:val="nil"/>
            </w:tcBorders>
          </w:tcPr>
          <w:p w14:paraId="4C13EA17"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33085D2E" w14:textId="77777777" w:rsidR="00E2288F" w:rsidRDefault="00E2288F" w:rsidP="00172D63">
            <w:pPr>
              <w:pStyle w:val="TableText"/>
              <w:rPr>
                <w:rFonts w:ascii="Times" w:hAnsi="Times" w:cs="Times"/>
                <w:szCs w:val="22"/>
              </w:rPr>
            </w:pPr>
            <w:r>
              <w:rPr>
                <w:szCs w:val="22"/>
              </w:rPr>
              <w:t xml:space="preserve"> 144 00 0</w:t>
            </w:r>
          </w:p>
        </w:tc>
        <w:tc>
          <w:tcPr>
            <w:tcW w:w="1100" w:type="dxa"/>
            <w:tcBorders>
              <w:top w:val="single" w:sz="2" w:space="0" w:color="auto"/>
              <w:left w:val="single" w:sz="2" w:space="0" w:color="auto"/>
              <w:bottom w:val="single" w:sz="2" w:space="0" w:color="auto"/>
              <w:right w:val="single" w:sz="2" w:space="0" w:color="auto"/>
            </w:tcBorders>
          </w:tcPr>
          <w:p w14:paraId="62EB8BF8" w14:textId="77777777" w:rsidR="00E2288F" w:rsidRDefault="00E2288F" w:rsidP="00172D63">
            <w:pPr>
              <w:pStyle w:val="TableText"/>
              <w:jc w:val="right"/>
              <w:rPr>
                <w:rFonts w:ascii="Times" w:hAnsi="Times" w:cs="Times"/>
                <w:szCs w:val="22"/>
              </w:rPr>
            </w:pPr>
            <w:r>
              <w:rPr>
                <w:szCs w:val="22"/>
              </w:rPr>
              <w:t>41 00 0</w:t>
            </w:r>
          </w:p>
        </w:tc>
        <w:tc>
          <w:tcPr>
            <w:tcW w:w="238" w:type="dxa"/>
            <w:tcBorders>
              <w:top w:val="nil"/>
              <w:left w:val="nil"/>
              <w:bottom w:val="nil"/>
              <w:right w:val="nil"/>
            </w:tcBorders>
          </w:tcPr>
          <w:p w14:paraId="01659645"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31427B22" w14:textId="77777777" w:rsidR="00E2288F" w:rsidRDefault="00E2288F" w:rsidP="00172D63">
            <w:pPr>
              <w:pStyle w:val="TableText"/>
              <w:rPr>
                <w:rFonts w:ascii="Times" w:hAnsi="Times" w:cs="Times"/>
                <w:szCs w:val="22"/>
              </w:rPr>
            </w:pPr>
            <w:r>
              <w:rPr>
                <w:szCs w:val="22"/>
              </w:rPr>
              <w:t xml:space="preserve"> 116 00 0</w:t>
            </w:r>
          </w:p>
        </w:tc>
        <w:tc>
          <w:tcPr>
            <w:tcW w:w="1100" w:type="dxa"/>
            <w:tcBorders>
              <w:top w:val="single" w:sz="2" w:space="0" w:color="auto"/>
              <w:left w:val="single" w:sz="2" w:space="0" w:color="auto"/>
              <w:bottom w:val="single" w:sz="2" w:space="0" w:color="auto"/>
              <w:right w:val="single" w:sz="2" w:space="0" w:color="auto"/>
            </w:tcBorders>
          </w:tcPr>
          <w:p w14:paraId="5E7A8551" w14:textId="77777777" w:rsidR="00E2288F" w:rsidRDefault="00E2288F" w:rsidP="00172D63">
            <w:pPr>
              <w:pStyle w:val="TableText"/>
              <w:jc w:val="right"/>
              <w:rPr>
                <w:rFonts w:ascii="Times" w:hAnsi="Times" w:cs="Times"/>
                <w:szCs w:val="22"/>
              </w:rPr>
            </w:pPr>
            <w:r>
              <w:rPr>
                <w:szCs w:val="22"/>
              </w:rPr>
              <w:t>36 00 0</w:t>
            </w:r>
          </w:p>
        </w:tc>
      </w:tr>
      <w:tr w:rsidR="00E2288F" w14:paraId="0E54C29E" w14:textId="77777777" w:rsidTr="00172D63">
        <w:tc>
          <w:tcPr>
            <w:tcW w:w="1100" w:type="dxa"/>
            <w:tcBorders>
              <w:top w:val="single" w:sz="2" w:space="0" w:color="auto"/>
              <w:left w:val="single" w:sz="2" w:space="0" w:color="auto"/>
              <w:bottom w:val="single" w:sz="2" w:space="0" w:color="auto"/>
              <w:right w:val="single" w:sz="2" w:space="0" w:color="auto"/>
            </w:tcBorders>
          </w:tcPr>
          <w:p w14:paraId="0914A622" w14:textId="77777777" w:rsidR="00E2288F" w:rsidRDefault="00E2288F" w:rsidP="00172D63">
            <w:pPr>
              <w:pStyle w:val="TableText"/>
              <w:rPr>
                <w:rFonts w:ascii="Times" w:hAnsi="Times" w:cs="Times"/>
                <w:szCs w:val="22"/>
              </w:rPr>
            </w:pPr>
            <w:r>
              <w:rPr>
                <w:szCs w:val="22"/>
              </w:rPr>
              <w:t xml:space="preserve"> 147 00 0</w:t>
            </w:r>
          </w:p>
        </w:tc>
        <w:tc>
          <w:tcPr>
            <w:tcW w:w="1100" w:type="dxa"/>
            <w:tcBorders>
              <w:top w:val="single" w:sz="2" w:space="0" w:color="auto"/>
              <w:left w:val="single" w:sz="2" w:space="0" w:color="auto"/>
              <w:bottom w:val="single" w:sz="2" w:space="0" w:color="auto"/>
              <w:right w:val="single" w:sz="2" w:space="0" w:color="auto"/>
            </w:tcBorders>
          </w:tcPr>
          <w:p w14:paraId="78362C68" w14:textId="77777777" w:rsidR="00E2288F" w:rsidRDefault="00E2288F" w:rsidP="00172D63">
            <w:pPr>
              <w:pStyle w:val="TableText"/>
              <w:jc w:val="right"/>
              <w:rPr>
                <w:rFonts w:ascii="Times" w:hAnsi="Times" w:cs="Times"/>
                <w:szCs w:val="22"/>
              </w:rPr>
            </w:pPr>
            <w:r>
              <w:rPr>
                <w:szCs w:val="22"/>
              </w:rPr>
              <w:t>19 00 0</w:t>
            </w:r>
          </w:p>
        </w:tc>
        <w:tc>
          <w:tcPr>
            <w:tcW w:w="234" w:type="dxa"/>
            <w:tcBorders>
              <w:top w:val="nil"/>
              <w:left w:val="nil"/>
              <w:bottom w:val="nil"/>
              <w:right w:val="nil"/>
            </w:tcBorders>
          </w:tcPr>
          <w:p w14:paraId="51528B9D"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66C2ED5C" w14:textId="77777777" w:rsidR="00E2288F" w:rsidRDefault="00E2288F" w:rsidP="00172D63">
            <w:pPr>
              <w:pStyle w:val="TableText"/>
              <w:rPr>
                <w:rFonts w:ascii="Times" w:hAnsi="Times" w:cs="Times"/>
                <w:szCs w:val="22"/>
              </w:rPr>
            </w:pPr>
            <w:r>
              <w:rPr>
                <w:szCs w:val="22"/>
              </w:rPr>
              <w:t xml:space="preserve"> 143 00 0</w:t>
            </w:r>
          </w:p>
        </w:tc>
        <w:tc>
          <w:tcPr>
            <w:tcW w:w="1100" w:type="dxa"/>
            <w:tcBorders>
              <w:top w:val="single" w:sz="2" w:space="0" w:color="auto"/>
              <w:left w:val="single" w:sz="2" w:space="0" w:color="auto"/>
              <w:bottom w:val="single" w:sz="2" w:space="0" w:color="auto"/>
              <w:right w:val="single" w:sz="2" w:space="0" w:color="auto"/>
            </w:tcBorders>
          </w:tcPr>
          <w:p w14:paraId="5F18CEC4" w14:textId="77777777" w:rsidR="00E2288F" w:rsidRDefault="00E2288F" w:rsidP="00172D63">
            <w:pPr>
              <w:pStyle w:val="TableText"/>
              <w:jc w:val="right"/>
              <w:rPr>
                <w:rFonts w:ascii="Times" w:hAnsi="Times" w:cs="Times"/>
                <w:szCs w:val="22"/>
              </w:rPr>
            </w:pPr>
            <w:r>
              <w:rPr>
                <w:szCs w:val="22"/>
              </w:rPr>
              <w:t>41 00 0</w:t>
            </w:r>
          </w:p>
        </w:tc>
        <w:tc>
          <w:tcPr>
            <w:tcW w:w="238" w:type="dxa"/>
            <w:tcBorders>
              <w:top w:val="nil"/>
              <w:left w:val="nil"/>
              <w:bottom w:val="nil"/>
              <w:right w:val="nil"/>
            </w:tcBorders>
          </w:tcPr>
          <w:p w14:paraId="55C12811"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6E2AFF78" w14:textId="77777777" w:rsidR="00E2288F" w:rsidRDefault="00E2288F" w:rsidP="00172D63">
            <w:pPr>
              <w:pStyle w:val="TableText"/>
              <w:rPr>
                <w:rFonts w:ascii="Times" w:hAnsi="Times" w:cs="Times"/>
                <w:szCs w:val="22"/>
              </w:rPr>
            </w:pPr>
            <w:r>
              <w:rPr>
                <w:szCs w:val="22"/>
              </w:rPr>
              <w:t xml:space="preserve"> 116 00 0</w:t>
            </w:r>
          </w:p>
        </w:tc>
        <w:tc>
          <w:tcPr>
            <w:tcW w:w="1100" w:type="dxa"/>
            <w:tcBorders>
              <w:top w:val="single" w:sz="2" w:space="0" w:color="auto"/>
              <w:left w:val="single" w:sz="2" w:space="0" w:color="auto"/>
              <w:bottom w:val="single" w:sz="2" w:space="0" w:color="auto"/>
              <w:right w:val="single" w:sz="2" w:space="0" w:color="auto"/>
            </w:tcBorders>
          </w:tcPr>
          <w:p w14:paraId="0297A2FF" w14:textId="77777777" w:rsidR="00E2288F" w:rsidRDefault="00E2288F" w:rsidP="00172D63">
            <w:pPr>
              <w:pStyle w:val="TableText"/>
              <w:jc w:val="right"/>
              <w:rPr>
                <w:rFonts w:ascii="Times" w:hAnsi="Times" w:cs="Times"/>
                <w:szCs w:val="22"/>
              </w:rPr>
            </w:pPr>
            <w:r>
              <w:rPr>
                <w:szCs w:val="22"/>
              </w:rPr>
              <w:t>35 00 0</w:t>
            </w:r>
          </w:p>
        </w:tc>
      </w:tr>
      <w:tr w:rsidR="00E2288F" w14:paraId="7F919807" w14:textId="77777777" w:rsidTr="00172D63">
        <w:tc>
          <w:tcPr>
            <w:tcW w:w="1100" w:type="dxa"/>
            <w:tcBorders>
              <w:top w:val="single" w:sz="2" w:space="0" w:color="auto"/>
              <w:left w:val="single" w:sz="2" w:space="0" w:color="auto"/>
              <w:bottom w:val="single" w:sz="2" w:space="0" w:color="auto"/>
              <w:right w:val="single" w:sz="2" w:space="0" w:color="auto"/>
            </w:tcBorders>
          </w:tcPr>
          <w:p w14:paraId="64BAE0CB" w14:textId="77777777" w:rsidR="00E2288F" w:rsidRDefault="00E2288F" w:rsidP="00172D63">
            <w:pPr>
              <w:pStyle w:val="TableText"/>
              <w:rPr>
                <w:rFonts w:ascii="Times" w:hAnsi="Times" w:cs="Times"/>
                <w:szCs w:val="22"/>
              </w:rPr>
            </w:pPr>
            <w:r>
              <w:rPr>
                <w:szCs w:val="22"/>
              </w:rPr>
              <w:t xml:space="preserve"> 149 00 0</w:t>
            </w:r>
          </w:p>
        </w:tc>
        <w:tc>
          <w:tcPr>
            <w:tcW w:w="1100" w:type="dxa"/>
            <w:tcBorders>
              <w:top w:val="single" w:sz="2" w:space="0" w:color="auto"/>
              <w:left w:val="single" w:sz="2" w:space="0" w:color="auto"/>
              <w:bottom w:val="single" w:sz="2" w:space="0" w:color="auto"/>
              <w:right w:val="single" w:sz="2" w:space="0" w:color="auto"/>
            </w:tcBorders>
          </w:tcPr>
          <w:p w14:paraId="704EC1D5" w14:textId="77777777" w:rsidR="00E2288F" w:rsidRDefault="00E2288F" w:rsidP="00172D63">
            <w:pPr>
              <w:pStyle w:val="TableText"/>
              <w:jc w:val="right"/>
              <w:rPr>
                <w:rFonts w:ascii="Times" w:hAnsi="Times" w:cs="Times"/>
                <w:szCs w:val="22"/>
              </w:rPr>
            </w:pPr>
            <w:r>
              <w:rPr>
                <w:szCs w:val="22"/>
              </w:rPr>
              <w:t>19 00 0</w:t>
            </w:r>
          </w:p>
        </w:tc>
        <w:tc>
          <w:tcPr>
            <w:tcW w:w="234" w:type="dxa"/>
            <w:tcBorders>
              <w:top w:val="nil"/>
              <w:left w:val="nil"/>
              <w:bottom w:val="nil"/>
              <w:right w:val="nil"/>
            </w:tcBorders>
          </w:tcPr>
          <w:p w14:paraId="186EEC69"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72703E80" w14:textId="77777777" w:rsidR="00E2288F" w:rsidRDefault="00E2288F" w:rsidP="00172D63">
            <w:pPr>
              <w:pStyle w:val="TableText"/>
              <w:rPr>
                <w:rFonts w:ascii="Times" w:hAnsi="Times" w:cs="Times"/>
                <w:szCs w:val="22"/>
              </w:rPr>
            </w:pPr>
            <w:r>
              <w:rPr>
                <w:szCs w:val="22"/>
              </w:rPr>
              <w:t xml:space="preserve"> 143 00 0</w:t>
            </w:r>
          </w:p>
        </w:tc>
        <w:tc>
          <w:tcPr>
            <w:tcW w:w="1100" w:type="dxa"/>
            <w:tcBorders>
              <w:top w:val="single" w:sz="2" w:space="0" w:color="auto"/>
              <w:left w:val="single" w:sz="2" w:space="0" w:color="auto"/>
              <w:bottom w:val="single" w:sz="2" w:space="0" w:color="auto"/>
              <w:right w:val="single" w:sz="2" w:space="0" w:color="auto"/>
            </w:tcBorders>
          </w:tcPr>
          <w:p w14:paraId="571AA3D8" w14:textId="77777777" w:rsidR="00E2288F" w:rsidRDefault="00E2288F" w:rsidP="00172D63">
            <w:pPr>
              <w:pStyle w:val="TableText"/>
              <w:jc w:val="right"/>
              <w:rPr>
                <w:rFonts w:ascii="Times" w:hAnsi="Times" w:cs="Times"/>
                <w:szCs w:val="22"/>
              </w:rPr>
            </w:pPr>
            <w:r>
              <w:rPr>
                <w:szCs w:val="22"/>
              </w:rPr>
              <w:t>39 00 0</w:t>
            </w:r>
          </w:p>
        </w:tc>
        <w:tc>
          <w:tcPr>
            <w:tcW w:w="238" w:type="dxa"/>
            <w:tcBorders>
              <w:top w:val="nil"/>
              <w:left w:val="nil"/>
              <w:bottom w:val="nil"/>
              <w:right w:val="nil"/>
            </w:tcBorders>
          </w:tcPr>
          <w:p w14:paraId="340C6C50"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5BA4008B" w14:textId="77777777" w:rsidR="00E2288F" w:rsidRDefault="00E2288F" w:rsidP="00172D63">
            <w:pPr>
              <w:pStyle w:val="TableText"/>
              <w:rPr>
                <w:rFonts w:ascii="Times" w:hAnsi="Times" w:cs="Times"/>
                <w:szCs w:val="22"/>
              </w:rPr>
            </w:pPr>
            <w:r>
              <w:rPr>
                <w:szCs w:val="22"/>
              </w:rPr>
              <w:t xml:space="preserve"> 114 00 0</w:t>
            </w:r>
          </w:p>
        </w:tc>
        <w:tc>
          <w:tcPr>
            <w:tcW w:w="1100" w:type="dxa"/>
            <w:tcBorders>
              <w:top w:val="single" w:sz="2" w:space="0" w:color="auto"/>
              <w:left w:val="single" w:sz="2" w:space="0" w:color="auto"/>
              <w:bottom w:val="single" w:sz="2" w:space="0" w:color="auto"/>
              <w:right w:val="single" w:sz="2" w:space="0" w:color="auto"/>
            </w:tcBorders>
          </w:tcPr>
          <w:p w14:paraId="3DB5B946" w14:textId="77777777" w:rsidR="00E2288F" w:rsidRDefault="00E2288F" w:rsidP="00172D63">
            <w:pPr>
              <w:pStyle w:val="TableText"/>
              <w:jc w:val="right"/>
              <w:rPr>
                <w:rFonts w:ascii="Times" w:hAnsi="Times" w:cs="Times"/>
                <w:szCs w:val="22"/>
              </w:rPr>
            </w:pPr>
            <w:r>
              <w:rPr>
                <w:szCs w:val="22"/>
              </w:rPr>
              <w:t>35 00 0</w:t>
            </w:r>
          </w:p>
        </w:tc>
      </w:tr>
      <w:tr w:rsidR="00E2288F" w14:paraId="440BDDEE" w14:textId="77777777" w:rsidTr="00172D63">
        <w:tc>
          <w:tcPr>
            <w:tcW w:w="1100" w:type="dxa"/>
            <w:tcBorders>
              <w:top w:val="single" w:sz="2" w:space="0" w:color="auto"/>
              <w:left w:val="single" w:sz="2" w:space="0" w:color="auto"/>
              <w:bottom w:val="single" w:sz="2" w:space="0" w:color="auto"/>
              <w:right w:val="single" w:sz="2" w:space="0" w:color="auto"/>
            </w:tcBorders>
          </w:tcPr>
          <w:p w14:paraId="0F825070" w14:textId="77777777" w:rsidR="00E2288F" w:rsidRDefault="00E2288F" w:rsidP="00172D63">
            <w:pPr>
              <w:pStyle w:val="TableText"/>
              <w:rPr>
                <w:rFonts w:ascii="Times" w:hAnsi="Times" w:cs="Times"/>
                <w:szCs w:val="22"/>
              </w:rPr>
            </w:pPr>
            <w:r>
              <w:rPr>
                <w:szCs w:val="22"/>
              </w:rPr>
              <w:t xml:space="preserve"> 149 00 0</w:t>
            </w:r>
          </w:p>
        </w:tc>
        <w:tc>
          <w:tcPr>
            <w:tcW w:w="1100" w:type="dxa"/>
            <w:tcBorders>
              <w:top w:val="single" w:sz="2" w:space="0" w:color="auto"/>
              <w:left w:val="single" w:sz="2" w:space="0" w:color="auto"/>
              <w:bottom w:val="single" w:sz="2" w:space="0" w:color="auto"/>
              <w:right w:val="single" w:sz="2" w:space="0" w:color="auto"/>
            </w:tcBorders>
          </w:tcPr>
          <w:p w14:paraId="155490F6" w14:textId="77777777" w:rsidR="00E2288F" w:rsidRDefault="00E2288F" w:rsidP="00172D63">
            <w:pPr>
              <w:pStyle w:val="TableText"/>
              <w:jc w:val="right"/>
              <w:rPr>
                <w:rFonts w:ascii="Times" w:hAnsi="Times" w:cs="Times"/>
                <w:szCs w:val="22"/>
              </w:rPr>
            </w:pPr>
            <w:r>
              <w:rPr>
                <w:szCs w:val="22"/>
              </w:rPr>
              <w:t>20 00 0</w:t>
            </w:r>
          </w:p>
        </w:tc>
        <w:tc>
          <w:tcPr>
            <w:tcW w:w="234" w:type="dxa"/>
            <w:tcBorders>
              <w:top w:val="nil"/>
              <w:left w:val="nil"/>
              <w:bottom w:val="nil"/>
              <w:right w:val="nil"/>
            </w:tcBorders>
          </w:tcPr>
          <w:p w14:paraId="6849F0A7"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77A214DA" w14:textId="77777777" w:rsidR="00E2288F" w:rsidRDefault="00E2288F" w:rsidP="00172D63">
            <w:pPr>
              <w:pStyle w:val="TableText"/>
              <w:rPr>
                <w:rFonts w:ascii="Times" w:hAnsi="Times" w:cs="Times"/>
                <w:szCs w:val="22"/>
              </w:rPr>
            </w:pPr>
            <w:r>
              <w:rPr>
                <w:szCs w:val="22"/>
              </w:rPr>
              <w:t xml:space="preserve"> 140 00 0</w:t>
            </w:r>
          </w:p>
        </w:tc>
        <w:tc>
          <w:tcPr>
            <w:tcW w:w="1100" w:type="dxa"/>
            <w:tcBorders>
              <w:top w:val="single" w:sz="2" w:space="0" w:color="auto"/>
              <w:left w:val="single" w:sz="2" w:space="0" w:color="auto"/>
              <w:bottom w:val="single" w:sz="2" w:space="0" w:color="auto"/>
              <w:right w:val="single" w:sz="2" w:space="0" w:color="auto"/>
            </w:tcBorders>
          </w:tcPr>
          <w:p w14:paraId="2006D566" w14:textId="77777777" w:rsidR="00E2288F" w:rsidRDefault="00E2288F" w:rsidP="00172D63">
            <w:pPr>
              <w:pStyle w:val="TableText"/>
              <w:jc w:val="right"/>
              <w:rPr>
                <w:rFonts w:ascii="Times" w:hAnsi="Times" w:cs="Times"/>
                <w:szCs w:val="22"/>
              </w:rPr>
            </w:pPr>
            <w:r>
              <w:rPr>
                <w:szCs w:val="22"/>
              </w:rPr>
              <w:t>39 00 0</w:t>
            </w:r>
          </w:p>
        </w:tc>
        <w:tc>
          <w:tcPr>
            <w:tcW w:w="238" w:type="dxa"/>
            <w:tcBorders>
              <w:top w:val="nil"/>
              <w:left w:val="nil"/>
              <w:bottom w:val="nil"/>
              <w:right w:val="nil"/>
            </w:tcBorders>
          </w:tcPr>
          <w:p w14:paraId="41357A9A"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3BAD49E6" w14:textId="77777777" w:rsidR="00E2288F" w:rsidRDefault="00E2288F" w:rsidP="00172D63">
            <w:pPr>
              <w:pStyle w:val="TableText"/>
              <w:rPr>
                <w:rFonts w:ascii="Times" w:hAnsi="Times" w:cs="Times"/>
                <w:szCs w:val="22"/>
              </w:rPr>
            </w:pPr>
            <w:r>
              <w:rPr>
                <w:szCs w:val="22"/>
              </w:rPr>
              <w:t xml:space="preserve"> 114 00 0</w:t>
            </w:r>
          </w:p>
        </w:tc>
        <w:tc>
          <w:tcPr>
            <w:tcW w:w="1100" w:type="dxa"/>
            <w:tcBorders>
              <w:top w:val="single" w:sz="2" w:space="0" w:color="auto"/>
              <w:left w:val="single" w:sz="2" w:space="0" w:color="auto"/>
              <w:bottom w:val="single" w:sz="2" w:space="0" w:color="auto"/>
              <w:right w:val="single" w:sz="2" w:space="0" w:color="auto"/>
            </w:tcBorders>
          </w:tcPr>
          <w:p w14:paraId="01F8E23D" w14:textId="77777777" w:rsidR="00E2288F" w:rsidRDefault="00E2288F" w:rsidP="00172D63">
            <w:pPr>
              <w:pStyle w:val="TableText"/>
              <w:jc w:val="right"/>
              <w:rPr>
                <w:rFonts w:ascii="Times" w:hAnsi="Times" w:cs="Times"/>
                <w:szCs w:val="22"/>
              </w:rPr>
            </w:pPr>
            <w:r>
              <w:rPr>
                <w:szCs w:val="22"/>
              </w:rPr>
              <w:t>33 00 0</w:t>
            </w:r>
          </w:p>
        </w:tc>
      </w:tr>
      <w:tr w:rsidR="00E2288F" w14:paraId="1A4E1EDE" w14:textId="77777777" w:rsidTr="00172D63">
        <w:tc>
          <w:tcPr>
            <w:tcW w:w="1100" w:type="dxa"/>
            <w:tcBorders>
              <w:top w:val="single" w:sz="2" w:space="0" w:color="auto"/>
              <w:left w:val="single" w:sz="2" w:space="0" w:color="auto"/>
              <w:bottom w:val="single" w:sz="2" w:space="0" w:color="auto"/>
              <w:right w:val="single" w:sz="2" w:space="0" w:color="auto"/>
            </w:tcBorders>
          </w:tcPr>
          <w:p w14:paraId="164DCDE8" w14:textId="77777777" w:rsidR="00E2288F" w:rsidRDefault="00E2288F" w:rsidP="00172D63">
            <w:pPr>
              <w:pStyle w:val="TableText"/>
              <w:rPr>
                <w:rFonts w:ascii="Times" w:hAnsi="Times" w:cs="Times"/>
                <w:szCs w:val="22"/>
              </w:rPr>
            </w:pPr>
            <w:r>
              <w:rPr>
                <w:szCs w:val="22"/>
              </w:rPr>
              <w:t xml:space="preserve"> 150 00 0</w:t>
            </w:r>
          </w:p>
        </w:tc>
        <w:tc>
          <w:tcPr>
            <w:tcW w:w="1100" w:type="dxa"/>
            <w:tcBorders>
              <w:top w:val="single" w:sz="2" w:space="0" w:color="auto"/>
              <w:left w:val="single" w:sz="2" w:space="0" w:color="auto"/>
              <w:bottom w:val="single" w:sz="2" w:space="0" w:color="auto"/>
              <w:right w:val="single" w:sz="2" w:space="0" w:color="auto"/>
            </w:tcBorders>
          </w:tcPr>
          <w:p w14:paraId="41E0EA9D" w14:textId="77777777" w:rsidR="00E2288F" w:rsidRDefault="00E2288F" w:rsidP="00172D63">
            <w:pPr>
              <w:pStyle w:val="TableText"/>
              <w:jc w:val="right"/>
              <w:rPr>
                <w:rFonts w:ascii="Times" w:hAnsi="Times" w:cs="Times"/>
                <w:szCs w:val="22"/>
              </w:rPr>
            </w:pPr>
            <w:r>
              <w:rPr>
                <w:szCs w:val="22"/>
              </w:rPr>
              <w:t>20 00 0</w:t>
            </w:r>
          </w:p>
        </w:tc>
        <w:tc>
          <w:tcPr>
            <w:tcW w:w="234" w:type="dxa"/>
            <w:tcBorders>
              <w:top w:val="nil"/>
              <w:left w:val="nil"/>
              <w:bottom w:val="nil"/>
              <w:right w:val="nil"/>
            </w:tcBorders>
          </w:tcPr>
          <w:p w14:paraId="6C955EC0"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3960E429" w14:textId="77777777" w:rsidR="00E2288F" w:rsidRDefault="00E2288F" w:rsidP="00172D63">
            <w:pPr>
              <w:pStyle w:val="TableText"/>
              <w:rPr>
                <w:rFonts w:ascii="Times" w:hAnsi="Times" w:cs="Times"/>
                <w:szCs w:val="22"/>
              </w:rPr>
            </w:pPr>
            <w:r>
              <w:rPr>
                <w:szCs w:val="22"/>
              </w:rPr>
              <w:t xml:space="preserve"> 140 00 0</w:t>
            </w:r>
          </w:p>
        </w:tc>
        <w:tc>
          <w:tcPr>
            <w:tcW w:w="1100" w:type="dxa"/>
            <w:tcBorders>
              <w:top w:val="single" w:sz="2" w:space="0" w:color="auto"/>
              <w:left w:val="single" w:sz="2" w:space="0" w:color="auto"/>
              <w:bottom w:val="single" w:sz="2" w:space="0" w:color="auto"/>
              <w:right w:val="single" w:sz="2" w:space="0" w:color="auto"/>
            </w:tcBorders>
          </w:tcPr>
          <w:p w14:paraId="551DCED6" w14:textId="77777777" w:rsidR="00E2288F" w:rsidRDefault="00E2288F" w:rsidP="00172D63">
            <w:pPr>
              <w:pStyle w:val="TableText"/>
              <w:jc w:val="right"/>
              <w:rPr>
                <w:rFonts w:ascii="Times" w:hAnsi="Times" w:cs="Times"/>
                <w:szCs w:val="22"/>
              </w:rPr>
            </w:pPr>
            <w:r>
              <w:rPr>
                <w:szCs w:val="22"/>
              </w:rPr>
              <w:t>38 00 0</w:t>
            </w:r>
          </w:p>
        </w:tc>
        <w:tc>
          <w:tcPr>
            <w:tcW w:w="238" w:type="dxa"/>
            <w:tcBorders>
              <w:top w:val="nil"/>
              <w:left w:val="nil"/>
              <w:bottom w:val="nil"/>
              <w:right w:val="nil"/>
            </w:tcBorders>
          </w:tcPr>
          <w:p w14:paraId="7394CEB1"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2ECA4C2C" w14:textId="77777777" w:rsidR="00E2288F" w:rsidRDefault="00E2288F" w:rsidP="00172D63">
            <w:pPr>
              <w:pStyle w:val="TableText"/>
              <w:rPr>
                <w:rFonts w:ascii="Times" w:hAnsi="Times" w:cs="Times"/>
                <w:szCs w:val="22"/>
              </w:rPr>
            </w:pPr>
            <w:r>
              <w:rPr>
                <w:szCs w:val="22"/>
              </w:rPr>
              <w:t xml:space="preserve"> 115 00 0</w:t>
            </w:r>
          </w:p>
        </w:tc>
        <w:tc>
          <w:tcPr>
            <w:tcW w:w="1100" w:type="dxa"/>
            <w:tcBorders>
              <w:top w:val="single" w:sz="2" w:space="0" w:color="auto"/>
              <w:left w:val="single" w:sz="2" w:space="0" w:color="auto"/>
              <w:bottom w:val="single" w:sz="2" w:space="0" w:color="auto"/>
              <w:right w:val="single" w:sz="2" w:space="0" w:color="auto"/>
            </w:tcBorders>
          </w:tcPr>
          <w:p w14:paraId="21D8EECE" w14:textId="77777777" w:rsidR="00E2288F" w:rsidRDefault="00E2288F" w:rsidP="00172D63">
            <w:pPr>
              <w:pStyle w:val="TableText"/>
              <w:jc w:val="right"/>
              <w:rPr>
                <w:rFonts w:ascii="Times" w:hAnsi="Times" w:cs="Times"/>
                <w:szCs w:val="22"/>
              </w:rPr>
            </w:pPr>
            <w:r>
              <w:rPr>
                <w:szCs w:val="22"/>
              </w:rPr>
              <w:t>33 00 0</w:t>
            </w:r>
          </w:p>
        </w:tc>
      </w:tr>
      <w:tr w:rsidR="00E2288F" w14:paraId="6F595EC7" w14:textId="77777777" w:rsidTr="00172D63">
        <w:tc>
          <w:tcPr>
            <w:tcW w:w="1100" w:type="dxa"/>
            <w:tcBorders>
              <w:top w:val="single" w:sz="2" w:space="0" w:color="auto"/>
              <w:left w:val="single" w:sz="2" w:space="0" w:color="auto"/>
              <w:bottom w:val="single" w:sz="2" w:space="0" w:color="auto"/>
              <w:right w:val="single" w:sz="2" w:space="0" w:color="auto"/>
            </w:tcBorders>
          </w:tcPr>
          <w:p w14:paraId="4202EFCF" w14:textId="77777777" w:rsidR="00E2288F" w:rsidRDefault="00E2288F" w:rsidP="00172D63">
            <w:pPr>
              <w:pStyle w:val="TableText"/>
              <w:rPr>
                <w:rFonts w:ascii="Times" w:hAnsi="Times" w:cs="Times"/>
                <w:szCs w:val="22"/>
              </w:rPr>
            </w:pPr>
            <w:r>
              <w:rPr>
                <w:szCs w:val="22"/>
              </w:rPr>
              <w:t xml:space="preserve"> 150 00 0</w:t>
            </w:r>
          </w:p>
        </w:tc>
        <w:tc>
          <w:tcPr>
            <w:tcW w:w="1100" w:type="dxa"/>
            <w:tcBorders>
              <w:top w:val="single" w:sz="2" w:space="0" w:color="auto"/>
              <w:left w:val="single" w:sz="2" w:space="0" w:color="auto"/>
              <w:bottom w:val="single" w:sz="2" w:space="0" w:color="auto"/>
              <w:right w:val="single" w:sz="2" w:space="0" w:color="auto"/>
            </w:tcBorders>
          </w:tcPr>
          <w:p w14:paraId="05B6A4C8" w14:textId="77777777" w:rsidR="00E2288F" w:rsidRDefault="00E2288F" w:rsidP="00172D63">
            <w:pPr>
              <w:pStyle w:val="TableText"/>
              <w:jc w:val="right"/>
              <w:rPr>
                <w:rFonts w:ascii="Times" w:hAnsi="Times" w:cs="Times"/>
                <w:szCs w:val="22"/>
              </w:rPr>
            </w:pPr>
            <w:r>
              <w:rPr>
                <w:szCs w:val="22"/>
              </w:rPr>
              <w:t>21 00 0</w:t>
            </w:r>
          </w:p>
        </w:tc>
        <w:tc>
          <w:tcPr>
            <w:tcW w:w="234" w:type="dxa"/>
            <w:tcBorders>
              <w:top w:val="nil"/>
              <w:left w:val="nil"/>
              <w:bottom w:val="nil"/>
              <w:right w:val="nil"/>
            </w:tcBorders>
          </w:tcPr>
          <w:p w14:paraId="4ADC3232"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7C7E8213" w14:textId="77777777" w:rsidR="00E2288F" w:rsidRDefault="00E2288F" w:rsidP="00172D63">
            <w:pPr>
              <w:pStyle w:val="TableText"/>
              <w:rPr>
                <w:rFonts w:ascii="Times" w:hAnsi="Times" w:cs="Times"/>
                <w:szCs w:val="22"/>
              </w:rPr>
            </w:pPr>
            <w:r>
              <w:rPr>
                <w:szCs w:val="22"/>
              </w:rPr>
              <w:t xml:space="preserve"> 139 00 0</w:t>
            </w:r>
          </w:p>
        </w:tc>
        <w:tc>
          <w:tcPr>
            <w:tcW w:w="1100" w:type="dxa"/>
            <w:tcBorders>
              <w:top w:val="single" w:sz="2" w:space="0" w:color="auto"/>
              <w:left w:val="single" w:sz="2" w:space="0" w:color="auto"/>
              <w:bottom w:val="single" w:sz="2" w:space="0" w:color="auto"/>
              <w:right w:val="single" w:sz="2" w:space="0" w:color="auto"/>
            </w:tcBorders>
          </w:tcPr>
          <w:p w14:paraId="1C5111E9" w14:textId="77777777" w:rsidR="00E2288F" w:rsidRDefault="00E2288F" w:rsidP="00172D63">
            <w:pPr>
              <w:pStyle w:val="TableText"/>
              <w:jc w:val="right"/>
              <w:rPr>
                <w:rFonts w:ascii="Times" w:hAnsi="Times" w:cs="Times"/>
                <w:szCs w:val="22"/>
              </w:rPr>
            </w:pPr>
            <w:r>
              <w:rPr>
                <w:szCs w:val="22"/>
              </w:rPr>
              <w:t>38 00 0</w:t>
            </w:r>
          </w:p>
        </w:tc>
        <w:tc>
          <w:tcPr>
            <w:tcW w:w="238" w:type="dxa"/>
            <w:tcBorders>
              <w:top w:val="nil"/>
              <w:left w:val="nil"/>
              <w:bottom w:val="nil"/>
              <w:right w:val="nil"/>
            </w:tcBorders>
          </w:tcPr>
          <w:p w14:paraId="6D28C69F"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5058BDB1" w14:textId="77777777" w:rsidR="00E2288F" w:rsidRDefault="00E2288F" w:rsidP="00172D63">
            <w:pPr>
              <w:pStyle w:val="TableText"/>
              <w:rPr>
                <w:rFonts w:ascii="Times" w:hAnsi="Times" w:cs="Times"/>
                <w:szCs w:val="22"/>
              </w:rPr>
            </w:pPr>
            <w:r>
              <w:rPr>
                <w:szCs w:val="22"/>
              </w:rPr>
              <w:t xml:space="preserve"> 115 00 0</w:t>
            </w:r>
          </w:p>
        </w:tc>
        <w:tc>
          <w:tcPr>
            <w:tcW w:w="1100" w:type="dxa"/>
            <w:tcBorders>
              <w:top w:val="single" w:sz="2" w:space="0" w:color="auto"/>
              <w:left w:val="single" w:sz="2" w:space="0" w:color="auto"/>
              <w:bottom w:val="single" w:sz="2" w:space="0" w:color="auto"/>
              <w:right w:val="single" w:sz="2" w:space="0" w:color="auto"/>
            </w:tcBorders>
          </w:tcPr>
          <w:p w14:paraId="777219EC" w14:textId="77777777" w:rsidR="00E2288F" w:rsidRDefault="00E2288F" w:rsidP="00172D63">
            <w:pPr>
              <w:pStyle w:val="TableText"/>
              <w:jc w:val="right"/>
              <w:rPr>
                <w:rFonts w:ascii="Times" w:hAnsi="Times" w:cs="Times"/>
                <w:szCs w:val="22"/>
              </w:rPr>
            </w:pPr>
            <w:r>
              <w:rPr>
                <w:szCs w:val="22"/>
              </w:rPr>
              <w:t>31 00 0</w:t>
            </w:r>
          </w:p>
        </w:tc>
      </w:tr>
      <w:tr w:rsidR="00E2288F" w14:paraId="0B33503E" w14:textId="77777777" w:rsidTr="00172D63">
        <w:tc>
          <w:tcPr>
            <w:tcW w:w="1100" w:type="dxa"/>
            <w:tcBorders>
              <w:top w:val="single" w:sz="2" w:space="0" w:color="auto"/>
              <w:left w:val="single" w:sz="2" w:space="0" w:color="auto"/>
              <w:bottom w:val="single" w:sz="2" w:space="0" w:color="auto"/>
              <w:right w:val="single" w:sz="2" w:space="0" w:color="auto"/>
            </w:tcBorders>
          </w:tcPr>
          <w:p w14:paraId="5295F5CC" w14:textId="77777777" w:rsidR="00E2288F" w:rsidRDefault="00E2288F" w:rsidP="00172D63">
            <w:pPr>
              <w:pStyle w:val="TableText"/>
              <w:rPr>
                <w:rFonts w:ascii="Times" w:hAnsi="Times" w:cs="Times"/>
                <w:szCs w:val="22"/>
              </w:rPr>
            </w:pPr>
            <w:r>
              <w:rPr>
                <w:szCs w:val="22"/>
              </w:rPr>
              <w:t xml:space="preserve"> 151 00 0</w:t>
            </w:r>
          </w:p>
        </w:tc>
        <w:tc>
          <w:tcPr>
            <w:tcW w:w="1100" w:type="dxa"/>
            <w:tcBorders>
              <w:top w:val="single" w:sz="2" w:space="0" w:color="auto"/>
              <w:left w:val="single" w:sz="2" w:space="0" w:color="auto"/>
              <w:bottom w:val="single" w:sz="2" w:space="0" w:color="auto"/>
              <w:right w:val="single" w:sz="2" w:space="0" w:color="auto"/>
            </w:tcBorders>
          </w:tcPr>
          <w:p w14:paraId="5E03768A" w14:textId="77777777" w:rsidR="00E2288F" w:rsidRDefault="00E2288F" w:rsidP="00172D63">
            <w:pPr>
              <w:pStyle w:val="TableText"/>
              <w:jc w:val="right"/>
              <w:rPr>
                <w:rFonts w:ascii="Times" w:hAnsi="Times" w:cs="Times"/>
                <w:szCs w:val="22"/>
              </w:rPr>
            </w:pPr>
            <w:r>
              <w:rPr>
                <w:szCs w:val="22"/>
              </w:rPr>
              <w:t>21 00 0</w:t>
            </w:r>
          </w:p>
        </w:tc>
        <w:tc>
          <w:tcPr>
            <w:tcW w:w="234" w:type="dxa"/>
            <w:tcBorders>
              <w:top w:val="nil"/>
              <w:left w:val="nil"/>
              <w:bottom w:val="nil"/>
              <w:right w:val="nil"/>
            </w:tcBorders>
          </w:tcPr>
          <w:p w14:paraId="45E76765"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597670AC" w14:textId="77777777" w:rsidR="00E2288F" w:rsidRDefault="00E2288F" w:rsidP="00172D63">
            <w:pPr>
              <w:pStyle w:val="TableText"/>
              <w:rPr>
                <w:rFonts w:ascii="Times" w:hAnsi="Times" w:cs="Times"/>
                <w:szCs w:val="22"/>
              </w:rPr>
            </w:pPr>
            <w:r>
              <w:rPr>
                <w:szCs w:val="22"/>
              </w:rPr>
              <w:t xml:space="preserve"> 139 00 0</w:t>
            </w:r>
          </w:p>
        </w:tc>
        <w:tc>
          <w:tcPr>
            <w:tcW w:w="1100" w:type="dxa"/>
            <w:tcBorders>
              <w:top w:val="single" w:sz="2" w:space="0" w:color="auto"/>
              <w:left w:val="single" w:sz="2" w:space="0" w:color="auto"/>
              <w:bottom w:val="single" w:sz="2" w:space="0" w:color="auto"/>
              <w:right w:val="single" w:sz="2" w:space="0" w:color="auto"/>
            </w:tcBorders>
          </w:tcPr>
          <w:p w14:paraId="2FCD4E4D" w14:textId="77777777" w:rsidR="00E2288F" w:rsidRDefault="00E2288F" w:rsidP="00172D63">
            <w:pPr>
              <w:pStyle w:val="TableText"/>
              <w:jc w:val="right"/>
              <w:rPr>
                <w:rFonts w:ascii="Times" w:hAnsi="Times" w:cs="Times"/>
                <w:szCs w:val="22"/>
              </w:rPr>
            </w:pPr>
            <w:r>
              <w:rPr>
                <w:szCs w:val="22"/>
              </w:rPr>
              <w:t>37 00 0</w:t>
            </w:r>
          </w:p>
        </w:tc>
        <w:tc>
          <w:tcPr>
            <w:tcW w:w="238" w:type="dxa"/>
            <w:tcBorders>
              <w:top w:val="nil"/>
              <w:left w:val="nil"/>
              <w:bottom w:val="nil"/>
              <w:right w:val="nil"/>
            </w:tcBorders>
          </w:tcPr>
          <w:p w14:paraId="7241B550"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5DD5B9FE" w14:textId="77777777" w:rsidR="00E2288F" w:rsidRDefault="00E2288F" w:rsidP="00172D63">
            <w:pPr>
              <w:pStyle w:val="TableText"/>
              <w:rPr>
                <w:rFonts w:ascii="Times" w:hAnsi="Times" w:cs="Times"/>
                <w:szCs w:val="22"/>
              </w:rPr>
            </w:pPr>
            <w:r>
              <w:rPr>
                <w:szCs w:val="22"/>
              </w:rPr>
              <w:t xml:space="preserve"> 148 00 0</w:t>
            </w:r>
          </w:p>
        </w:tc>
        <w:tc>
          <w:tcPr>
            <w:tcW w:w="1100" w:type="dxa"/>
            <w:tcBorders>
              <w:top w:val="single" w:sz="2" w:space="0" w:color="auto"/>
              <w:left w:val="single" w:sz="2" w:space="0" w:color="auto"/>
              <w:bottom w:val="single" w:sz="2" w:space="0" w:color="auto"/>
              <w:right w:val="single" w:sz="2" w:space="0" w:color="auto"/>
            </w:tcBorders>
          </w:tcPr>
          <w:p w14:paraId="6B4D2FE5" w14:textId="77777777" w:rsidR="00E2288F" w:rsidRDefault="00E2288F" w:rsidP="00172D63">
            <w:pPr>
              <w:pStyle w:val="TableText"/>
              <w:jc w:val="right"/>
              <w:rPr>
                <w:rFonts w:ascii="Times" w:hAnsi="Times" w:cs="Times"/>
                <w:szCs w:val="22"/>
              </w:rPr>
            </w:pPr>
            <w:r>
              <w:rPr>
                <w:szCs w:val="22"/>
              </w:rPr>
              <w:t>31 00 0</w:t>
            </w:r>
          </w:p>
        </w:tc>
      </w:tr>
      <w:tr w:rsidR="00E2288F" w14:paraId="45AD41B4" w14:textId="77777777" w:rsidTr="00172D63">
        <w:tc>
          <w:tcPr>
            <w:tcW w:w="1100" w:type="dxa"/>
            <w:tcBorders>
              <w:top w:val="single" w:sz="2" w:space="0" w:color="auto"/>
              <w:left w:val="single" w:sz="2" w:space="0" w:color="auto"/>
              <w:bottom w:val="single" w:sz="2" w:space="0" w:color="auto"/>
              <w:right w:val="single" w:sz="2" w:space="0" w:color="auto"/>
            </w:tcBorders>
          </w:tcPr>
          <w:p w14:paraId="4A9A0B4D" w14:textId="77777777" w:rsidR="00E2288F" w:rsidRDefault="00E2288F" w:rsidP="00172D63">
            <w:pPr>
              <w:pStyle w:val="TableText"/>
              <w:rPr>
                <w:rFonts w:ascii="Times" w:hAnsi="Times" w:cs="Times"/>
                <w:szCs w:val="22"/>
              </w:rPr>
            </w:pPr>
            <w:r>
              <w:rPr>
                <w:szCs w:val="22"/>
              </w:rPr>
              <w:t xml:space="preserve"> 151 00 0</w:t>
            </w:r>
          </w:p>
        </w:tc>
        <w:tc>
          <w:tcPr>
            <w:tcW w:w="1100" w:type="dxa"/>
            <w:tcBorders>
              <w:top w:val="single" w:sz="2" w:space="0" w:color="auto"/>
              <w:left w:val="single" w:sz="2" w:space="0" w:color="auto"/>
              <w:bottom w:val="single" w:sz="2" w:space="0" w:color="auto"/>
              <w:right w:val="single" w:sz="2" w:space="0" w:color="auto"/>
            </w:tcBorders>
          </w:tcPr>
          <w:p w14:paraId="12B06C55" w14:textId="77777777" w:rsidR="00E2288F" w:rsidRDefault="00E2288F" w:rsidP="00172D63">
            <w:pPr>
              <w:pStyle w:val="TableText"/>
              <w:jc w:val="right"/>
              <w:rPr>
                <w:rFonts w:ascii="Times" w:hAnsi="Times" w:cs="Times"/>
                <w:szCs w:val="22"/>
              </w:rPr>
            </w:pPr>
            <w:r>
              <w:rPr>
                <w:szCs w:val="22"/>
              </w:rPr>
              <w:t>23 00 0</w:t>
            </w:r>
          </w:p>
        </w:tc>
        <w:tc>
          <w:tcPr>
            <w:tcW w:w="234" w:type="dxa"/>
            <w:tcBorders>
              <w:top w:val="nil"/>
              <w:left w:val="nil"/>
              <w:bottom w:val="nil"/>
              <w:right w:val="nil"/>
            </w:tcBorders>
          </w:tcPr>
          <w:p w14:paraId="1538A6D0"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39643A4D" w14:textId="77777777" w:rsidR="00E2288F" w:rsidRDefault="00E2288F" w:rsidP="00172D63">
            <w:pPr>
              <w:pStyle w:val="TableText"/>
              <w:rPr>
                <w:rFonts w:ascii="Times" w:hAnsi="Times" w:cs="Times"/>
                <w:szCs w:val="22"/>
              </w:rPr>
            </w:pPr>
            <w:r>
              <w:rPr>
                <w:szCs w:val="22"/>
              </w:rPr>
              <w:t xml:space="preserve"> 136 00 0</w:t>
            </w:r>
          </w:p>
        </w:tc>
        <w:tc>
          <w:tcPr>
            <w:tcW w:w="1100" w:type="dxa"/>
            <w:tcBorders>
              <w:top w:val="single" w:sz="2" w:space="0" w:color="auto"/>
              <w:left w:val="single" w:sz="2" w:space="0" w:color="auto"/>
              <w:bottom w:val="single" w:sz="2" w:space="0" w:color="auto"/>
              <w:right w:val="single" w:sz="2" w:space="0" w:color="auto"/>
            </w:tcBorders>
          </w:tcPr>
          <w:p w14:paraId="551D736A" w14:textId="77777777" w:rsidR="00E2288F" w:rsidRDefault="00E2288F" w:rsidP="00172D63">
            <w:pPr>
              <w:pStyle w:val="TableText"/>
              <w:jc w:val="right"/>
              <w:rPr>
                <w:rFonts w:ascii="Times" w:hAnsi="Times" w:cs="Times"/>
                <w:szCs w:val="22"/>
              </w:rPr>
            </w:pPr>
            <w:r>
              <w:rPr>
                <w:szCs w:val="22"/>
              </w:rPr>
              <w:t>37 00 0</w:t>
            </w:r>
          </w:p>
        </w:tc>
        <w:tc>
          <w:tcPr>
            <w:tcW w:w="238" w:type="dxa"/>
            <w:tcBorders>
              <w:top w:val="nil"/>
              <w:left w:val="nil"/>
              <w:bottom w:val="nil"/>
              <w:right w:val="nil"/>
            </w:tcBorders>
          </w:tcPr>
          <w:p w14:paraId="65E1825F"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175360B0" w14:textId="77777777" w:rsidR="00E2288F" w:rsidRDefault="00E2288F" w:rsidP="00172D63">
            <w:pPr>
              <w:pStyle w:val="TableText"/>
              <w:rPr>
                <w:rFonts w:ascii="Times" w:hAnsi="Times" w:cs="Times"/>
                <w:szCs w:val="22"/>
              </w:rPr>
            </w:pPr>
            <w:r>
              <w:rPr>
                <w:szCs w:val="22"/>
              </w:rPr>
              <w:t xml:space="preserve"> 148 00 0</w:t>
            </w:r>
          </w:p>
        </w:tc>
        <w:tc>
          <w:tcPr>
            <w:tcW w:w="1100" w:type="dxa"/>
            <w:tcBorders>
              <w:top w:val="single" w:sz="2" w:space="0" w:color="auto"/>
              <w:left w:val="single" w:sz="2" w:space="0" w:color="auto"/>
              <w:bottom w:val="single" w:sz="2" w:space="0" w:color="auto"/>
              <w:right w:val="single" w:sz="2" w:space="0" w:color="auto"/>
            </w:tcBorders>
          </w:tcPr>
          <w:p w14:paraId="74B1022C" w14:textId="77777777" w:rsidR="00E2288F" w:rsidRDefault="00E2288F" w:rsidP="00172D63">
            <w:pPr>
              <w:pStyle w:val="TableText"/>
              <w:jc w:val="right"/>
              <w:rPr>
                <w:rFonts w:ascii="Times" w:hAnsi="Times" w:cs="Times"/>
                <w:szCs w:val="22"/>
              </w:rPr>
            </w:pPr>
            <w:r>
              <w:rPr>
                <w:szCs w:val="22"/>
              </w:rPr>
              <w:t>22 00 0</w:t>
            </w:r>
          </w:p>
        </w:tc>
      </w:tr>
      <w:tr w:rsidR="00E2288F" w14:paraId="0BEDDE87" w14:textId="77777777" w:rsidTr="00172D63">
        <w:tc>
          <w:tcPr>
            <w:tcW w:w="1100" w:type="dxa"/>
            <w:tcBorders>
              <w:top w:val="single" w:sz="2" w:space="0" w:color="auto"/>
              <w:left w:val="single" w:sz="2" w:space="0" w:color="auto"/>
              <w:bottom w:val="single" w:sz="2" w:space="0" w:color="auto"/>
              <w:right w:val="single" w:sz="2" w:space="0" w:color="auto"/>
            </w:tcBorders>
          </w:tcPr>
          <w:p w14:paraId="22BE69A3" w14:textId="77777777" w:rsidR="00E2288F" w:rsidRDefault="00E2288F" w:rsidP="00172D63">
            <w:pPr>
              <w:pStyle w:val="TableText"/>
              <w:rPr>
                <w:rFonts w:ascii="Times" w:hAnsi="Times" w:cs="Times"/>
                <w:szCs w:val="22"/>
              </w:rPr>
            </w:pPr>
            <w:r>
              <w:rPr>
                <w:szCs w:val="22"/>
              </w:rPr>
              <w:t xml:space="preserve"> 152 00 0</w:t>
            </w:r>
          </w:p>
        </w:tc>
        <w:tc>
          <w:tcPr>
            <w:tcW w:w="1100" w:type="dxa"/>
            <w:tcBorders>
              <w:top w:val="single" w:sz="2" w:space="0" w:color="auto"/>
              <w:left w:val="single" w:sz="2" w:space="0" w:color="auto"/>
              <w:bottom w:val="single" w:sz="2" w:space="0" w:color="auto"/>
              <w:right w:val="single" w:sz="2" w:space="0" w:color="auto"/>
            </w:tcBorders>
          </w:tcPr>
          <w:p w14:paraId="7DE7647C" w14:textId="77777777" w:rsidR="00E2288F" w:rsidRDefault="00E2288F" w:rsidP="00172D63">
            <w:pPr>
              <w:pStyle w:val="TableText"/>
              <w:jc w:val="right"/>
              <w:rPr>
                <w:rFonts w:ascii="Times" w:hAnsi="Times" w:cs="Times"/>
                <w:szCs w:val="22"/>
              </w:rPr>
            </w:pPr>
            <w:r>
              <w:rPr>
                <w:szCs w:val="22"/>
              </w:rPr>
              <w:t>23 00 0</w:t>
            </w:r>
          </w:p>
        </w:tc>
        <w:tc>
          <w:tcPr>
            <w:tcW w:w="234" w:type="dxa"/>
            <w:tcBorders>
              <w:top w:val="nil"/>
              <w:left w:val="nil"/>
              <w:bottom w:val="nil"/>
              <w:right w:val="nil"/>
            </w:tcBorders>
          </w:tcPr>
          <w:p w14:paraId="3106D3D2"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6DF8F2FB" w14:textId="77777777" w:rsidR="00E2288F" w:rsidRDefault="00E2288F" w:rsidP="00172D63">
            <w:pPr>
              <w:pStyle w:val="TableText"/>
              <w:rPr>
                <w:rFonts w:ascii="Times" w:hAnsi="Times" w:cs="Times"/>
                <w:szCs w:val="22"/>
              </w:rPr>
            </w:pPr>
            <w:r>
              <w:rPr>
                <w:szCs w:val="22"/>
              </w:rPr>
              <w:t xml:space="preserve"> 136 00 0</w:t>
            </w:r>
          </w:p>
        </w:tc>
        <w:tc>
          <w:tcPr>
            <w:tcW w:w="1100" w:type="dxa"/>
            <w:tcBorders>
              <w:top w:val="single" w:sz="2" w:space="0" w:color="auto"/>
              <w:left w:val="single" w:sz="2" w:space="0" w:color="auto"/>
              <w:bottom w:val="single" w:sz="2" w:space="0" w:color="auto"/>
              <w:right w:val="single" w:sz="2" w:space="0" w:color="auto"/>
            </w:tcBorders>
          </w:tcPr>
          <w:p w14:paraId="028E8345" w14:textId="77777777" w:rsidR="00E2288F" w:rsidRDefault="00E2288F" w:rsidP="00172D63">
            <w:pPr>
              <w:pStyle w:val="TableText"/>
              <w:jc w:val="right"/>
              <w:rPr>
                <w:rFonts w:ascii="Times" w:hAnsi="Times" w:cs="Times"/>
                <w:szCs w:val="22"/>
              </w:rPr>
            </w:pPr>
            <w:r>
              <w:rPr>
                <w:szCs w:val="22"/>
              </w:rPr>
              <w:t>36 00 0</w:t>
            </w:r>
          </w:p>
        </w:tc>
        <w:tc>
          <w:tcPr>
            <w:tcW w:w="238" w:type="dxa"/>
            <w:tcBorders>
              <w:top w:val="nil"/>
              <w:left w:val="nil"/>
              <w:bottom w:val="nil"/>
              <w:right w:val="nil"/>
            </w:tcBorders>
          </w:tcPr>
          <w:p w14:paraId="304E99C0"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526D309F" w14:textId="77777777" w:rsidR="00E2288F" w:rsidRDefault="00E2288F" w:rsidP="00172D63">
            <w:pPr>
              <w:pStyle w:val="TableText"/>
              <w:rPr>
                <w:rFonts w:ascii="Times" w:hAnsi="Times" w:cs="Times"/>
                <w:szCs w:val="22"/>
              </w:rPr>
            </w:pPr>
            <w:r>
              <w:rPr>
                <w:szCs w:val="22"/>
              </w:rPr>
              <w:t xml:space="preserve"> 145 00 0</w:t>
            </w:r>
          </w:p>
        </w:tc>
        <w:tc>
          <w:tcPr>
            <w:tcW w:w="1100" w:type="dxa"/>
            <w:tcBorders>
              <w:top w:val="single" w:sz="2" w:space="0" w:color="auto"/>
              <w:left w:val="single" w:sz="2" w:space="0" w:color="auto"/>
              <w:bottom w:val="single" w:sz="2" w:space="0" w:color="auto"/>
              <w:right w:val="single" w:sz="2" w:space="0" w:color="auto"/>
            </w:tcBorders>
          </w:tcPr>
          <w:p w14:paraId="41EF1463" w14:textId="77777777" w:rsidR="00E2288F" w:rsidRDefault="00E2288F" w:rsidP="00172D63">
            <w:pPr>
              <w:pStyle w:val="TableText"/>
              <w:jc w:val="right"/>
              <w:rPr>
                <w:rFonts w:ascii="Times" w:hAnsi="Times" w:cs="Times"/>
                <w:szCs w:val="22"/>
              </w:rPr>
            </w:pPr>
            <w:r>
              <w:rPr>
                <w:szCs w:val="22"/>
              </w:rPr>
              <w:t>22 00 0</w:t>
            </w:r>
          </w:p>
        </w:tc>
      </w:tr>
      <w:tr w:rsidR="00E2288F" w14:paraId="3B323965" w14:textId="77777777" w:rsidTr="00172D63">
        <w:tc>
          <w:tcPr>
            <w:tcW w:w="1100" w:type="dxa"/>
            <w:tcBorders>
              <w:top w:val="single" w:sz="2" w:space="0" w:color="auto"/>
              <w:left w:val="single" w:sz="2" w:space="0" w:color="auto"/>
              <w:bottom w:val="single" w:sz="2" w:space="0" w:color="auto"/>
              <w:right w:val="single" w:sz="2" w:space="0" w:color="auto"/>
            </w:tcBorders>
          </w:tcPr>
          <w:p w14:paraId="3F7E9C3D" w14:textId="77777777" w:rsidR="00E2288F" w:rsidRDefault="00E2288F" w:rsidP="00172D63">
            <w:pPr>
              <w:pStyle w:val="TableText"/>
              <w:rPr>
                <w:rFonts w:ascii="Times" w:hAnsi="Times" w:cs="Times"/>
                <w:szCs w:val="22"/>
              </w:rPr>
            </w:pPr>
            <w:r>
              <w:rPr>
                <w:szCs w:val="22"/>
              </w:rPr>
              <w:t xml:space="preserve"> 152 00 0</w:t>
            </w:r>
          </w:p>
        </w:tc>
        <w:tc>
          <w:tcPr>
            <w:tcW w:w="1100" w:type="dxa"/>
            <w:tcBorders>
              <w:top w:val="single" w:sz="2" w:space="0" w:color="auto"/>
              <w:left w:val="single" w:sz="2" w:space="0" w:color="auto"/>
              <w:bottom w:val="single" w:sz="2" w:space="0" w:color="auto"/>
              <w:right w:val="single" w:sz="2" w:space="0" w:color="auto"/>
            </w:tcBorders>
          </w:tcPr>
          <w:p w14:paraId="773C96AA" w14:textId="77777777" w:rsidR="00E2288F" w:rsidRDefault="00E2288F" w:rsidP="00172D63">
            <w:pPr>
              <w:pStyle w:val="TableText"/>
              <w:jc w:val="right"/>
              <w:rPr>
                <w:rFonts w:ascii="Times" w:hAnsi="Times" w:cs="Times"/>
                <w:szCs w:val="22"/>
              </w:rPr>
            </w:pPr>
            <w:r>
              <w:rPr>
                <w:szCs w:val="22"/>
              </w:rPr>
              <w:t>24 00 0</w:t>
            </w:r>
          </w:p>
        </w:tc>
        <w:tc>
          <w:tcPr>
            <w:tcW w:w="234" w:type="dxa"/>
            <w:tcBorders>
              <w:top w:val="nil"/>
              <w:left w:val="nil"/>
              <w:bottom w:val="nil"/>
              <w:right w:val="nil"/>
            </w:tcBorders>
          </w:tcPr>
          <w:p w14:paraId="6A6CF509"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71014F14" w14:textId="77777777" w:rsidR="00E2288F" w:rsidRDefault="00E2288F" w:rsidP="00172D63">
            <w:pPr>
              <w:pStyle w:val="TableText"/>
              <w:rPr>
                <w:rFonts w:ascii="Times" w:hAnsi="Times" w:cs="Times"/>
                <w:szCs w:val="22"/>
              </w:rPr>
            </w:pPr>
            <w:r>
              <w:rPr>
                <w:szCs w:val="22"/>
              </w:rPr>
              <w:t xml:space="preserve"> 135 00 0</w:t>
            </w:r>
          </w:p>
        </w:tc>
        <w:tc>
          <w:tcPr>
            <w:tcW w:w="1100" w:type="dxa"/>
            <w:tcBorders>
              <w:top w:val="single" w:sz="2" w:space="0" w:color="auto"/>
              <w:left w:val="single" w:sz="2" w:space="0" w:color="auto"/>
              <w:bottom w:val="single" w:sz="2" w:space="0" w:color="auto"/>
              <w:right w:val="single" w:sz="2" w:space="0" w:color="auto"/>
            </w:tcBorders>
          </w:tcPr>
          <w:p w14:paraId="5A43B949" w14:textId="77777777" w:rsidR="00E2288F" w:rsidRDefault="00E2288F" w:rsidP="00172D63">
            <w:pPr>
              <w:pStyle w:val="TableText"/>
              <w:jc w:val="right"/>
              <w:rPr>
                <w:rFonts w:ascii="Times" w:hAnsi="Times" w:cs="Times"/>
                <w:szCs w:val="22"/>
              </w:rPr>
            </w:pPr>
            <w:r>
              <w:rPr>
                <w:szCs w:val="22"/>
              </w:rPr>
              <w:t>36 00 0</w:t>
            </w:r>
          </w:p>
        </w:tc>
        <w:tc>
          <w:tcPr>
            <w:tcW w:w="238" w:type="dxa"/>
            <w:tcBorders>
              <w:top w:val="nil"/>
              <w:left w:val="nil"/>
              <w:bottom w:val="nil"/>
              <w:right w:val="nil"/>
            </w:tcBorders>
          </w:tcPr>
          <w:p w14:paraId="73280BA5"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6253A8E2" w14:textId="77777777" w:rsidR="00E2288F" w:rsidRDefault="00E2288F" w:rsidP="00172D63">
            <w:pPr>
              <w:pStyle w:val="TableText"/>
              <w:rPr>
                <w:rFonts w:ascii="Times" w:hAnsi="Times" w:cs="Times"/>
                <w:szCs w:val="22"/>
              </w:rPr>
            </w:pPr>
            <w:r>
              <w:rPr>
                <w:szCs w:val="22"/>
              </w:rPr>
              <w:t xml:space="preserve"> 145 00 0</w:t>
            </w:r>
          </w:p>
        </w:tc>
        <w:tc>
          <w:tcPr>
            <w:tcW w:w="1100" w:type="dxa"/>
            <w:tcBorders>
              <w:top w:val="single" w:sz="2" w:space="0" w:color="auto"/>
              <w:left w:val="single" w:sz="2" w:space="0" w:color="auto"/>
              <w:bottom w:val="single" w:sz="2" w:space="0" w:color="auto"/>
              <w:right w:val="single" w:sz="2" w:space="0" w:color="auto"/>
            </w:tcBorders>
          </w:tcPr>
          <w:p w14:paraId="3E82CE54" w14:textId="77777777" w:rsidR="00E2288F" w:rsidRDefault="00E2288F" w:rsidP="00172D63">
            <w:pPr>
              <w:pStyle w:val="TableText"/>
              <w:jc w:val="right"/>
              <w:rPr>
                <w:rFonts w:ascii="Times" w:hAnsi="Times" w:cs="Times"/>
                <w:szCs w:val="22"/>
              </w:rPr>
            </w:pPr>
            <w:r>
              <w:rPr>
                <w:szCs w:val="22"/>
              </w:rPr>
              <w:t>19 00 0</w:t>
            </w:r>
          </w:p>
        </w:tc>
      </w:tr>
      <w:tr w:rsidR="00E2288F" w14:paraId="411088DD" w14:textId="77777777" w:rsidTr="00172D63">
        <w:tc>
          <w:tcPr>
            <w:tcW w:w="1100" w:type="dxa"/>
            <w:tcBorders>
              <w:top w:val="single" w:sz="2" w:space="0" w:color="auto"/>
              <w:left w:val="single" w:sz="2" w:space="0" w:color="auto"/>
              <w:bottom w:val="single" w:sz="2" w:space="0" w:color="auto"/>
              <w:right w:val="single" w:sz="2" w:space="0" w:color="auto"/>
            </w:tcBorders>
          </w:tcPr>
          <w:p w14:paraId="10D0991B" w14:textId="77777777" w:rsidR="00E2288F" w:rsidRDefault="00E2288F" w:rsidP="00172D63">
            <w:pPr>
              <w:pStyle w:val="TableText"/>
              <w:rPr>
                <w:rFonts w:ascii="Times" w:hAnsi="Times" w:cs="Times"/>
                <w:szCs w:val="22"/>
              </w:rPr>
            </w:pPr>
            <w:r>
              <w:rPr>
                <w:szCs w:val="22"/>
              </w:rPr>
              <w:t xml:space="preserve"> 154 00 0</w:t>
            </w:r>
          </w:p>
        </w:tc>
        <w:tc>
          <w:tcPr>
            <w:tcW w:w="1100" w:type="dxa"/>
            <w:tcBorders>
              <w:top w:val="single" w:sz="2" w:space="0" w:color="auto"/>
              <w:left w:val="single" w:sz="2" w:space="0" w:color="auto"/>
              <w:bottom w:val="single" w:sz="2" w:space="0" w:color="auto"/>
              <w:right w:val="single" w:sz="2" w:space="0" w:color="auto"/>
            </w:tcBorders>
          </w:tcPr>
          <w:p w14:paraId="2D8E6A3D" w14:textId="77777777" w:rsidR="00E2288F" w:rsidRDefault="00E2288F" w:rsidP="00172D63">
            <w:pPr>
              <w:pStyle w:val="TableText"/>
              <w:jc w:val="right"/>
              <w:rPr>
                <w:rFonts w:ascii="Times" w:hAnsi="Times" w:cs="Times"/>
                <w:szCs w:val="22"/>
              </w:rPr>
            </w:pPr>
            <w:r>
              <w:rPr>
                <w:szCs w:val="22"/>
              </w:rPr>
              <w:t>24 00 0</w:t>
            </w:r>
          </w:p>
        </w:tc>
        <w:tc>
          <w:tcPr>
            <w:tcW w:w="234" w:type="dxa"/>
            <w:tcBorders>
              <w:top w:val="nil"/>
              <w:left w:val="nil"/>
              <w:bottom w:val="nil"/>
              <w:right w:val="nil"/>
            </w:tcBorders>
          </w:tcPr>
          <w:p w14:paraId="4B8E804C"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34DCD128" w14:textId="77777777" w:rsidR="00E2288F" w:rsidRDefault="00E2288F" w:rsidP="00172D63">
            <w:pPr>
              <w:pStyle w:val="TableText"/>
              <w:rPr>
                <w:rFonts w:ascii="Times" w:hAnsi="Times" w:cs="Times"/>
                <w:szCs w:val="22"/>
              </w:rPr>
            </w:pPr>
            <w:r>
              <w:rPr>
                <w:szCs w:val="22"/>
              </w:rPr>
              <w:t xml:space="preserve"> 135 00 0</w:t>
            </w:r>
          </w:p>
        </w:tc>
        <w:tc>
          <w:tcPr>
            <w:tcW w:w="1100" w:type="dxa"/>
            <w:tcBorders>
              <w:top w:val="single" w:sz="2" w:space="0" w:color="auto"/>
              <w:left w:val="single" w:sz="2" w:space="0" w:color="auto"/>
              <w:bottom w:val="single" w:sz="2" w:space="0" w:color="auto"/>
              <w:right w:val="single" w:sz="2" w:space="0" w:color="auto"/>
            </w:tcBorders>
          </w:tcPr>
          <w:p w14:paraId="1650B470" w14:textId="77777777" w:rsidR="00E2288F" w:rsidRDefault="00E2288F" w:rsidP="00172D63">
            <w:pPr>
              <w:pStyle w:val="TableText"/>
              <w:jc w:val="right"/>
              <w:rPr>
                <w:rFonts w:ascii="Times" w:hAnsi="Times" w:cs="Times"/>
                <w:szCs w:val="22"/>
              </w:rPr>
            </w:pPr>
            <w:r>
              <w:rPr>
                <w:szCs w:val="22"/>
              </w:rPr>
              <w:t>34 00 0</w:t>
            </w:r>
          </w:p>
        </w:tc>
        <w:tc>
          <w:tcPr>
            <w:tcW w:w="238" w:type="dxa"/>
            <w:tcBorders>
              <w:top w:val="nil"/>
              <w:left w:val="nil"/>
              <w:bottom w:val="nil"/>
              <w:right w:val="nil"/>
            </w:tcBorders>
          </w:tcPr>
          <w:p w14:paraId="3126FC6A"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3FAE2C2D" w14:textId="77777777" w:rsidR="00E2288F" w:rsidRDefault="00E2288F" w:rsidP="00172D63">
            <w:pPr>
              <w:pStyle w:val="TableText"/>
              <w:rPr>
                <w:rFonts w:ascii="Times" w:hAnsi="Times" w:cs="Times"/>
                <w:szCs w:val="22"/>
              </w:rPr>
            </w:pPr>
            <w:r>
              <w:rPr>
                <w:szCs w:val="22"/>
              </w:rPr>
              <w:t xml:space="preserve"> 142 00 0</w:t>
            </w:r>
          </w:p>
        </w:tc>
        <w:tc>
          <w:tcPr>
            <w:tcW w:w="1100" w:type="dxa"/>
            <w:tcBorders>
              <w:top w:val="single" w:sz="2" w:space="0" w:color="auto"/>
              <w:left w:val="single" w:sz="2" w:space="0" w:color="auto"/>
              <w:bottom w:val="single" w:sz="2" w:space="0" w:color="auto"/>
              <w:right w:val="single" w:sz="2" w:space="0" w:color="auto"/>
            </w:tcBorders>
          </w:tcPr>
          <w:p w14:paraId="17E180A2" w14:textId="77777777" w:rsidR="00E2288F" w:rsidRDefault="00E2288F" w:rsidP="00172D63">
            <w:pPr>
              <w:pStyle w:val="TableText"/>
              <w:jc w:val="right"/>
              <w:rPr>
                <w:rFonts w:ascii="Times" w:hAnsi="Times" w:cs="Times"/>
                <w:szCs w:val="22"/>
              </w:rPr>
            </w:pPr>
            <w:r>
              <w:rPr>
                <w:szCs w:val="22"/>
              </w:rPr>
              <w:t>19 00 0</w:t>
            </w:r>
          </w:p>
        </w:tc>
      </w:tr>
      <w:tr w:rsidR="00E2288F" w14:paraId="1CF8E3EC" w14:textId="77777777" w:rsidTr="00172D63">
        <w:tc>
          <w:tcPr>
            <w:tcW w:w="1100" w:type="dxa"/>
            <w:tcBorders>
              <w:top w:val="single" w:sz="2" w:space="0" w:color="auto"/>
              <w:left w:val="single" w:sz="2" w:space="0" w:color="auto"/>
              <w:bottom w:val="single" w:sz="2" w:space="0" w:color="auto"/>
              <w:right w:val="single" w:sz="2" w:space="0" w:color="auto"/>
            </w:tcBorders>
          </w:tcPr>
          <w:p w14:paraId="325F6119" w14:textId="77777777" w:rsidR="00E2288F" w:rsidRDefault="00E2288F" w:rsidP="00172D63">
            <w:pPr>
              <w:pStyle w:val="TableText"/>
              <w:rPr>
                <w:rFonts w:ascii="Times" w:hAnsi="Times" w:cs="Times"/>
                <w:szCs w:val="22"/>
              </w:rPr>
            </w:pPr>
            <w:r>
              <w:rPr>
                <w:szCs w:val="22"/>
              </w:rPr>
              <w:t xml:space="preserve"> 154 00 0</w:t>
            </w:r>
          </w:p>
        </w:tc>
        <w:tc>
          <w:tcPr>
            <w:tcW w:w="1100" w:type="dxa"/>
            <w:tcBorders>
              <w:top w:val="single" w:sz="2" w:space="0" w:color="auto"/>
              <w:left w:val="single" w:sz="2" w:space="0" w:color="auto"/>
              <w:bottom w:val="single" w:sz="2" w:space="0" w:color="auto"/>
              <w:right w:val="single" w:sz="2" w:space="0" w:color="auto"/>
            </w:tcBorders>
          </w:tcPr>
          <w:p w14:paraId="101CDB9E" w14:textId="77777777" w:rsidR="00E2288F" w:rsidRDefault="00E2288F" w:rsidP="00172D63">
            <w:pPr>
              <w:pStyle w:val="TableText"/>
              <w:jc w:val="right"/>
              <w:rPr>
                <w:rFonts w:ascii="Times" w:hAnsi="Times" w:cs="Times"/>
                <w:szCs w:val="22"/>
              </w:rPr>
            </w:pPr>
            <w:r>
              <w:rPr>
                <w:szCs w:val="22"/>
              </w:rPr>
              <w:t>32 00 0</w:t>
            </w:r>
          </w:p>
        </w:tc>
        <w:tc>
          <w:tcPr>
            <w:tcW w:w="234" w:type="dxa"/>
            <w:tcBorders>
              <w:top w:val="nil"/>
              <w:left w:val="nil"/>
              <w:bottom w:val="nil"/>
              <w:right w:val="nil"/>
            </w:tcBorders>
          </w:tcPr>
          <w:p w14:paraId="3E220694"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3A632EDD" w14:textId="77777777" w:rsidR="00E2288F" w:rsidRDefault="00E2288F" w:rsidP="00172D63">
            <w:pPr>
              <w:pStyle w:val="TableText"/>
              <w:rPr>
                <w:rFonts w:ascii="Times" w:hAnsi="Times" w:cs="Times"/>
                <w:szCs w:val="22"/>
              </w:rPr>
            </w:pPr>
            <w:r>
              <w:rPr>
                <w:szCs w:val="22"/>
              </w:rPr>
              <w:t xml:space="preserve"> 134 00 0</w:t>
            </w:r>
          </w:p>
        </w:tc>
        <w:tc>
          <w:tcPr>
            <w:tcW w:w="1100" w:type="dxa"/>
            <w:tcBorders>
              <w:top w:val="single" w:sz="2" w:space="0" w:color="auto"/>
              <w:left w:val="single" w:sz="2" w:space="0" w:color="auto"/>
              <w:bottom w:val="single" w:sz="2" w:space="0" w:color="auto"/>
              <w:right w:val="single" w:sz="2" w:space="0" w:color="auto"/>
            </w:tcBorders>
          </w:tcPr>
          <w:p w14:paraId="0A0998A0" w14:textId="77777777" w:rsidR="00E2288F" w:rsidRDefault="00E2288F" w:rsidP="00172D63">
            <w:pPr>
              <w:pStyle w:val="TableText"/>
              <w:jc w:val="right"/>
              <w:rPr>
                <w:rFonts w:ascii="Times" w:hAnsi="Times" w:cs="Times"/>
                <w:szCs w:val="22"/>
              </w:rPr>
            </w:pPr>
            <w:r>
              <w:rPr>
                <w:szCs w:val="22"/>
              </w:rPr>
              <w:t>34 00 0</w:t>
            </w:r>
          </w:p>
        </w:tc>
        <w:tc>
          <w:tcPr>
            <w:tcW w:w="238" w:type="dxa"/>
            <w:tcBorders>
              <w:top w:val="nil"/>
              <w:left w:val="nil"/>
              <w:bottom w:val="nil"/>
              <w:right w:val="nil"/>
            </w:tcBorders>
          </w:tcPr>
          <w:p w14:paraId="2D30D86A" w14:textId="77777777" w:rsidR="00E2288F" w:rsidRDefault="00E2288F" w:rsidP="00172D63">
            <w:pPr>
              <w:pStyle w:val="TableText"/>
              <w:rPr>
                <w:szCs w:val="22"/>
              </w:rPr>
            </w:pPr>
          </w:p>
        </w:tc>
        <w:tc>
          <w:tcPr>
            <w:tcW w:w="1100" w:type="dxa"/>
            <w:tcBorders>
              <w:top w:val="single" w:sz="2" w:space="0" w:color="auto"/>
              <w:left w:val="single" w:sz="2" w:space="0" w:color="auto"/>
              <w:bottom w:val="nil"/>
              <w:right w:val="single" w:sz="2" w:space="0" w:color="auto"/>
            </w:tcBorders>
          </w:tcPr>
          <w:p w14:paraId="45EB2D61" w14:textId="77777777" w:rsidR="00E2288F" w:rsidRDefault="00E2288F" w:rsidP="00172D63">
            <w:pPr>
              <w:pStyle w:val="TableText"/>
              <w:rPr>
                <w:rFonts w:ascii="Times" w:hAnsi="Times" w:cs="Times"/>
                <w:szCs w:val="22"/>
              </w:rPr>
            </w:pPr>
            <w:r>
              <w:rPr>
                <w:szCs w:val="22"/>
              </w:rPr>
              <w:t xml:space="preserve"> 142 00 0</w:t>
            </w:r>
          </w:p>
        </w:tc>
        <w:tc>
          <w:tcPr>
            <w:tcW w:w="1100" w:type="dxa"/>
            <w:tcBorders>
              <w:top w:val="single" w:sz="2" w:space="0" w:color="auto"/>
              <w:left w:val="single" w:sz="2" w:space="0" w:color="auto"/>
              <w:bottom w:val="nil"/>
              <w:right w:val="single" w:sz="2" w:space="0" w:color="auto"/>
            </w:tcBorders>
          </w:tcPr>
          <w:p w14:paraId="6A38B807" w14:textId="77777777" w:rsidR="00E2288F" w:rsidRDefault="00E2288F" w:rsidP="00172D63">
            <w:pPr>
              <w:pStyle w:val="TableText"/>
              <w:jc w:val="right"/>
              <w:rPr>
                <w:rFonts w:ascii="Times" w:hAnsi="Times" w:cs="Times"/>
                <w:szCs w:val="22"/>
              </w:rPr>
            </w:pPr>
            <w:r>
              <w:rPr>
                <w:szCs w:val="22"/>
              </w:rPr>
              <w:t>10 00 0</w:t>
            </w:r>
          </w:p>
        </w:tc>
      </w:tr>
      <w:tr w:rsidR="00E2288F" w14:paraId="0251E40D" w14:textId="77777777" w:rsidTr="00172D63">
        <w:tc>
          <w:tcPr>
            <w:tcW w:w="1100" w:type="dxa"/>
            <w:tcBorders>
              <w:top w:val="single" w:sz="2" w:space="0" w:color="auto"/>
              <w:left w:val="single" w:sz="2" w:space="0" w:color="auto"/>
              <w:bottom w:val="single" w:sz="2" w:space="0" w:color="auto"/>
              <w:right w:val="single" w:sz="2" w:space="0" w:color="auto"/>
            </w:tcBorders>
          </w:tcPr>
          <w:p w14:paraId="134CA67C" w14:textId="77777777" w:rsidR="00E2288F" w:rsidRDefault="00E2288F" w:rsidP="00172D63">
            <w:pPr>
              <w:pStyle w:val="TableText"/>
              <w:rPr>
                <w:rFonts w:ascii="Times" w:hAnsi="Times" w:cs="Times"/>
                <w:szCs w:val="22"/>
              </w:rPr>
            </w:pPr>
            <w:r>
              <w:rPr>
                <w:szCs w:val="22"/>
              </w:rPr>
              <w:t xml:space="preserve"> 153 00 0</w:t>
            </w:r>
          </w:p>
        </w:tc>
        <w:tc>
          <w:tcPr>
            <w:tcW w:w="1100" w:type="dxa"/>
            <w:tcBorders>
              <w:top w:val="single" w:sz="2" w:space="0" w:color="auto"/>
              <w:left w:val="single" w:sz="2" w:space="0" w:color="auto"/>
              <w:bottom w:val="single" w:sz="2" w:space="0" w:color="auto"/>
              <w:right w:val="single" w:sz="2" w:space="0" w:color="auto"/>
            </w:tcBorders>
          </w:tcPr>
          <w:p w14:paraId="7E9B9D0A" w14:textId="77777777" w:rsidR="00E2288F" w:rsidRDefault="00E2288F" w:rsidP="00172D63">
            <w:pPr>
              <w:pStyle w:val="TableText"/>
              <w:jc w:val="right"/>
              <w:rPr>
                <w:rFonts w:ascii="Times" w:hAnsi="Times" w:cs="Times"/>
                <w:szCs w:val="22"/>
              </w:rPr>
            </w:pPr>
            <w:r>
              <w:rPr>
                <w:szCs w:val="22"/>
              </w:rPr>
              <w:t>32 00 0</w:t>
            </w:r>
          </w:p>
        </w:tc>
        <w:tc>
          <w:tcPr>
            <w:tcW w:w="234" w:type="dxa"/>
            <w:tcBorders>
              <w:top w:val="nil"/>
              <w:left w:val="nil"/>
              <w:bottom w:val="nil"/>
              <w:right w:val="nil"/>
            </w:tcBorders>
          </w:tcPr>
          <w:p w14:paraId="32E4791A"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0206A6A7" w14:textId="77777777" w:rsidR="00E2288F" w:rsidRDefault="00E2288F" w:rsidP="00172D63">
            <w:pPr>
              <w:pStyle w:val="TableText"/>
              <w:rPr>
                <w:rFonts w:ascii="Times" w:hAnsi="Times" w:cs="Times"/>
                <w:szCs w:val="22"/>
              </w:rPr>
            </w:pPr>
            <w:r>
              <w:rPr>
                <w:szCs w:val="22"/>
              </w:rPr>
              <w:t xml:space="preserve"> 134 00 0</w:t>
            </w:r>
          </w:p>
        </w:tc>
        <w:tc>
          <w:tcPr>
            <w:tcW w:w="1100" w:type="dxa"/>
            <w:tcBorders>
              <w:top w:val="single" w:sz="2" w:space="0" w:color="auto"/>
              <w:left w:val="single" w:sz="2" w:space="0" w:color="auto"/>
              <w:bottom w:val="single" w:sz="2" w:space="0" w:color="auto"/>
              <w:right w:val="single" w:sz="2" w:space="0" w:color="auto"/>
            </w:tcBorders>
          </w:tcPr>
          <w:p w14:paraId="5433FDBA" w14:textId="77777777" w:rsidR="00E2288F" w:rsidRDefault="00E2288F" w:rsidP="00172D63">
            <w:pPr>
              <w:pStyle w:val="TableText"/>
              <w:jc w:val="right"/>
              <w:rPr>
                <w:rFonts w:ascii="Times" w:hAnsi="Times" w:cs="Times"/>
                <w:szCs w:val="22"/>
              </w:rPr>
            </w:pPr>
            <w:r>
              <w:rPr>
                <w:szCs w:val="22"/>
              </w:rPr>
              <w:t>33 00 0</w:t>
            </w:r>
          </w:p>
        </w:tc>
        <w:tc>
          <w:tcPr>
            <w:tcW w:w="238" w:type="dxa"/>
            <w:tcBorders>
              <w:top w:val="nil"/>
              <w:left w:val="nil"/>
              <w:bottom w:val="nil"/>
              <w:right w:val="nil"/>
            </w:tcBorders>
          </w:tcPr>
          <w:p w14:paraId="6999B717" w14:textId="77777777" w:rsidR="00E2288F" w:rsidRDefault="00E2288F" w:rsidP="00172D63">
            <w:pPr>
              <w:pStyle w:val="TableText"/>
              <w:rPr>
                <w:szCs w:val="22"/>
              </w:rPr>
            </w:pPr>
          </w:p>
        </w:tc>
        <w:tc>
          <w:tcPr>
            <w:tcW w:w="1100" w:type="dxa"/>
            <w:tcBorders>
              <w:top w:val="single" w:sz="2" w:space="0" w:color="auto"/>
              <w:left w:val="nil"/>
              <w:bottom w:val="nil"/>
              <w:right w:val="nil"/>
            </w:tcBorders>
          </w:tcPr>
          <w:p w14:paraId="4911DB20" w14:textId="77777777" w:rsidR="00E2288F" w:rsidRDefault="00E2288F" w:rsidP="00172D63">
            <w:pPr>
              <w:pStyle w:val="TableText"/>
            </w:pPr>
          </w:p>
        </w:tc>
        <w:tc>
          <w:tcPr>
            <w:tcW w:w="1100" w:type="dxa"/>
            <w:tcBorders>
              <w:top w:val="single" w:sz="2" w:space="0" w:color="auto"/>
              <w:left w:val="nil"/>
              <w:bottom w:val="nil"/>
              <w:right w:val="nil"/>
            </w:tcBorders>
          </w:tcPr>
          <w:p w14:paraId="4D10386F" w14:textId="77777777" w:rsidR="00E2288F" w:rsidRDefault="00E2288F" w:rsidP="00172D63">
            <w:pPr>
              <w:pStyle w:val="TableText"/>
              <w:jc w:val="right"/>
            </w:pPr>
          </w:p>
        </w:tc>
      </w:tr>
      <w:tr w:rsidR="00E2288F" w14:paraId="4600B8FE" w14:textId="77777777" w:rsidTr="00172D63">
        <w:tc>
          <w:tcPr>
            <w:tcW w:w="1100" w:type="dxa"/>
            <w:tcBorders>
              <w:top w:val="single" w:sz="2" w:space="0" w:color="auto"/>
              <w:left w:val="single" w:sz="2" w:space="0" w:color="auto"/>
              <w:bottom w:val="single" w:sz="2" w:space="0" w:color="auto"/>
              <w:right w:val="single" w:sz="2" w:space="0" w:color="auto"/>
            </w:tcBorders>
          </w:tcPr>
          <w:p w14:paraId="1AA68584" w14:textId="77777777" w:rsidR="00E2288F" w:rsidRDefault="00E2288F" w:rsidP="00172D63">
            <w:pPr>
              <w:pStyle w:val="TableText"/>
              <w:rPr>
                <w:rFonts w:ascii="Times" w:hAnsi="Times" w:cs="Times"/>
                <w:szCs w:val="22"/>
              </w:rPr>
            </w:pPr>
            <w:r>
              <w:rPr>
                <w:szCs w:val="22"/>
              </w:rPr>
              <w:t xml:space="preserve"> 153 00 0</w:t>
            </w:r>
          </w:p>
        </w:tc>
        <w:tc>
          <w:tcPr>
            <w:tcW w:w="1100" w:type="dxa"/>
            <w:tcBorders>
              <w:top w:val="single" w:sz="2" w:space="0" w:color="auto"/>
              <w:left w:val="single" w:sz="2" w:space="0" w:color="auto"/>
              <w:bottom w:val="single" w:sz="2" w:space="0" w:color="auto"/>
              <w:right w:val="single" w:sz="2" w:space="0" w:color="auto"/>
            </w:tcBorders>
          </w:tcPr>
          <w:p w14:paraId="015CD4AD" w14:textId="77777777" w:rsidR="00E2288F" w:rsidRDefault="00E2288F" w:rsidP="00172D63">
            <w:pPr>
              <w:pStyle w:val="TableText"/>
              <w:jc w:val="right"/>
              <w:rPr>
                <w:rFonts w:ascii="Times" w:hAnsi="Times" w:cs="Times"/>
                <w:szCs w:val="22"/>
              </w:rPr>
            </w:pPr>
            <w:r>
              <w:rPr>
                <w:szCs w:val="22"/>
              </w:rPr>
              <w:t>33 00 0</w:t>
            </w:r>
          </w:p>
        </w:tc>
        <w:tc>
          <w:tcPr>
            <w:tcW w:w="234" w:type="dxa"/>
            <w:tcBorders>
              <w:top w:val="nil"/>
              <w:left w:val="nil"/>
              <w:bottom w:val="nil"/>
              <w:right w:val="nil"/>
            </w:tcBorders>
          </w:tcPr>
          <w:p w14:paraId="6157B269"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7C643D82" w14:textId="77777777" w:rsidR="00E2288F" w:rsidRDefault="00E2288F" w:rsidP="00172D63">
            <w:pPr>
              <w:pStyle w:val="TableText"/>
              <w:rPr>
                <w:rFonts w:ascii="Times" w:hAnsi="Times" w:cs="Times"/>
                <w:szCs w:val="22"/>
              </w:rPr>
            </w:pPr>
            <w:r>
              <w:rPr>
                <w:szCs w:val="22"/>
              </w:rPr>
              <w:t xml:space="preserve"> 132 00 0</w:t>
            </w:r>
          </w:p>
        </w:tc>
        <w:tc>
          <w:tcPr>
            <w:tcW w:w="1100" w:type="dxa"/>
            <w:tcBorders>
              <w:top w:val="single" w:sz="2" w:space="0" w:color="auto"/>
              <w:left w:val="single" w:sz="2" w:space="0" w:color="auto"/>
              <w:bottom w:val="single" w:sz="2" w:space="0" w:color="auto"/>
              <w:right w:val="single" w:sz="2" w:space="0" w:color="auto"/>
            </w:tcBorders>
          </w:tcPr>
          <w:p w14:paraId="2C98A7F4" w14:textId="77777777" w:rsidR="00E2288F" w:rsidRDefault="00E2288F" w:rsidP="00172D63">
            <w:pPr>
              <w:pStyle w:val="TableText"/>
              <w:jc w:val="right"/>
              <w:rPr>
                <w:rFonts w:ascii="Times" w:hAnsi="Times" w:cs="Times"/>
                <w:szCs w:val="22"/>
              </w:rPr>
            </w:pPr>
            <w:r>
              <w:rPr>
                <w:szCs w:val="22"/>
              </w:rPr>
              <w:t>33 00 0</w:t>
            </w:r>
          </w:p>
        </w:tc>
        <w:tc>
          <w:tcPr>
            <w:tcW w:w="238" w:type="dxa"/>
            <w:tcBorders>
              <w:top w:val="nil"/>
              <w:left w:val="nil"/>
              <w:bottom w:val="nil"/>
              <w:right w:val="nil"/>
            </w:tcBorders>
          </w:tcPr>
          <w:p w14:paraId="776FFBB4" w14:textId="77777777" w:rsidR="00E2288F" w:rsidRDefault="00E2288F" w:rsidP="00172D63">
            <w:pPr>
              <w:pStyle w:val="TableText"/>
              <w:rPr>
                <w:szCs w:val="22"/>
              </w:rPr>
            </w:pPr>
          </w:p>
        </w:tc>
        <w:tc>
          <w:tcPr>
            <w:tcW w:w="1100" w:type="dxa"/>
            <w:tcBorders>
              <w:top w:val="nil"/>
              <w:left w:val="nil"/>
              <w:bottom w:val="nil"/>
              <w:right w:val="nil"/>
            </w:tcBorders>
          </w:tcPr>
          <w:p w14:paraId="1E180DD9" w14:textId="77777777" w:rsidR="00E2288F" w:rsidRDefault="00E2288F" w:rsidP="00172D63">
            <w:pPr>
              <w:pStyle w:val="TableText"/>
            </w:pPr>
          </w:p>
        </w:tc>
        <w:tc>
          <w:tcPr>
            <w:tcW w:w="1100" w:type="dxa"/>
            <w:tcBorders>
              <w:top w:val="nil"/>
              <w:left w:val="nil"/>
              <w:bottom w:val="nil"/>
              <w:right w:val="nil"/>
            </w:tcBorders>
          </w:tcPr>
          <w:p w14:paraId="1BD7EF36" w14:textId="77777777" w:rsidR="00E2288F" w:rsidRDefault="00E2288F" w:rsidP="00172D63">
            <w:pPr>
              <w:pStyle w:val="TableText"/>
              <w:jc w:val="right"/>
            </w:pPr>
          </w:p>
        </w:tc>
      </w:tr>
      <w:tr w:rsidR="00E2288F" w14:paraId="388D8538" w14:textId="77777777" w:rsidTr="00172D63">
        <w:tc>
          <w:tcPr>
            <w:tcW w:w="1100" w:type="dxa"/>
            <w:tcBorders>
              <w:top w:val="single" w:sz="2" w:space="0" w:color="auto"/>
              <w:left w:val="single" w:sz="2" w:space="0" w:color="auto"/>
              <w:bottom w:val="single" w:sz="2" w:space="0" w:color="auto"/>
              <w:right w:val="single" w:sz="2" w:space="0" w:color="auto"/>
            </w:tcBorders>
          </w:tcPr>
          <w:p w14:paraId="24C5C1F7" w14:textId="77777777" w:rsidR="00E2288F" w:rsidRDefault="00E2288F" w:rsidP="00172D63">
            <w:pPr>
              <w:pStyle w:val="TableText"/>
              <w:rPr>
                <w:rFonts w:ascii="Times" w:hAnsi="Times" w:cs="Times"/>
                <w:szCs w:val="22"/>
              </w:rPr>
            </w:pPr>
            <w:r>
              <w:rPr>
                <w:szCs w:val="22"/>
              </w:rPr>
              <w:t xml:space="preserve"> 152 00 0</w:t>
            </w:r>
          </w:p>
        </w:tc>
        <w:tc>
          <w:tcPr>
            <w:tcW w:w="1100" w:type="dxa"/>
            <w:tcBorders>
              <w:top w:val="single" w:sz="2" w:space="0" w:color="auto"/>
              <w:left w:val="single" w:sz="2" w:space="0" w:color="auto"/>
              <w:bottom w:val="single" w:sz="2" w:space="0" w:color="auto"/>
              <w:right w:val="single" w:sz="2" w:space="0" w:color="auto"/>
            </w:tcBorders>
          </w:tcPr>
          <w:p w14:paraId="51AEE477" w14:textId="77777777" w:rsidR="00E2288F" w:rsidRDefault="00E2288F" w:rsidP="00172D63">
            <w:pPr>
              <w:pStyle w:val="TableText"/>
              <w:jc w:val="right"/>
              <w:rPr>
                <w:rFonts w:ascii="Times" w:hAnsi="Times" w:cs="Times"/>
                <w:szCs w:val="22"/>
              </w:rPr>
            </w:pPr>
            <w:r>
              <w:rPr>
                <w:szCs w:val="22"/>
              </w:rPr>
              <w:t>33 00 0</w:t>
            </w:r>
          </w:p>
        </w:tc>
        <w:tc>
          <w:tcPr>
            <w:tcW w:w="234" w:type="dxa"/>
            <w:tcBorders>
              <w:top w:val="nil"/>
              <w:left w:val="nil"/>
              <w:bottom w:val="nil"/>
              <w:right w:val="nil"/>
            </w:tcBorders>
          </w:tcPr>
          <w:p w14:paraId="3D7F8ADD"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60FF0DC2" w14:textId="77777777" w:rsidR="00E2288F" w:rsidRDefault="00E2288F" w:rsidP="00172D63">
            <w:pPr>
              <w:pStyle w:val="TableText"/>
              <w:rPr>
                <w:rFonts w:ascii="Times" w:hAnsi="Times" w:cs="Times"/>
                <w:szCs w:val="22"/>
              </w:rPr>
            </w:pPr>
            <w:r>
              <w:rPr>
                <w:szCs w:val="22"/>
              </w:rPr>
              <w:t xml:space="preserve"> 132 00 0</w:t>
            </w:r>
          </w:p>
        </w:tc>
        <w:tc>
          <w:tcPr>
            <w:tcW w:w="1100" w:type="dxa"/>
            <w:tcBorders>
              <w:top w:val="single" w:sz="2" w:space="0" w:color="auto"/>
              <w:left w:val="single" w:sz="2" w:space="0" w:color="auto"/>
              <w:bottom w:val="single" w:sz="2" w:space="0" w:color="auto"/>
              <w:right w:val="single" w:sz="2" w:space="0" w:color="auto"/>
            </w:tcBorders>
          </w:tcPr>
          <w:p w14:paraId="33BFC4A3" w14:textId="77777777" w:rsidR="00E2288F" w:rsidRDefault="00E2288F" w:rsidP="00172D63">
            <w:pPr>
              <w:pStyle w:val="TableText"/>
              <w:jc w:val="right"/>
              <w:rPr>
                <w:rFonts w:ascii="Times" w:hAnsi="Times" w:cs="Times"/>
                <w:szCs w:val="22"/>
              </w:rPr>
            </w:pPr>
            <w:r>
              <w:rPr>
                <w:szCs w:val="22"/>
              </w:rPr>
              <w:t>32 00 0</w:t>
            </w:r>
          </w:p>
        </w:tc>
        <w:tc>
          <w:tcPr>
            <w:tcW w:w="238" w:type="dxa"/>
            <w:tcBorders>
              <w:top w:val="nil"/>
              <w:left w:val="nil"/>
              <w:bottom w:val="nil"/>
              <w:right w:val="nil"/>
            </w:tcBorders>
          </w:tcPr>
          <w:p w14:paraId="5EE7700A" w14:textId="77777777" w:rsidR="00E2288F" w:rsidRDefault="00E2288F" w:rsidP="00172D63">
            <w:pPr>
              <w:pStyle w:val="TableText"/>
              <w:rPr>
                <w:szCs w:val="22"/>
              </w:rPr>
            </w:pPr>
          </w:p>
        </w:tc>
        <w:tc>
          <w:tcPr>
            <w:tcW w:w="1100" w:type="dxa"/>
            <w:tcBorders>
              <w:top w:val="nil"/>
              <w:left w:val="nil"/>
              <w:bottom w:val="nil"/>
              <w:right w:val="nil"/>
            </w:tcBorders>
          </w:tcPr>
          <w:p w14:paraId="6FC20CC4" w14:textId="77777777" w:rsidR="00E2288F" w:rsidRDefault="00E2288F" w:rsidP="00172D63">
            <w:pPr>
              <w:pStyle w:val="TableText"/>
            </w:pPr>
          </w:p>
        </w:tc>
        <w:tc>
          <w:tcPr>
            <w:tcW w:w="1100" w:type="dxa"/>
            <w:tcBorders>
              <w:top w:val="nil"/>
              <w:left w:val="nil"/>
              <w:bottom w:val="nil"/>
              <w:right w:val="nil"/>
            </w:tcBorders>
          </w:tcPr>
          <w:p w14:paraId="0270B2F1" w14:textId="77777777" w:rsidR="00E2288F" w:rsidRDefault="00E2288F" w:rsidP="00172D63">
            <w:pPr>
              <w:pStyle w:val="TableText"/>
              <w:jc w:val="right"/>
            </w:pPr>
          </w:p>
        </w:tc>
      </w:tr>
      <w:tr w:rsidR="00E2288F" w14:paraId="642EF188" w14:textId="77777777" w:rsidTr="00172D63">
        <w:tc>
          <w:tcPr>
            <w:tcW w:w="1100" w:type="dxa"/>
            <w:tcBorders>
              <w:top w:val="single" w:sz="2" w:space="0" w:color="auto"/>
              <w:left w:val="single" w:sz="2" w:space="0" w:color="auto"/>
              <w:bottom w:val="single" w:sz="2" w:space="0" w:color="auto"/>
              <w:right w:val="single" w:sz="2" w:space="0" w:color="auto"/>
            </w:tcBorders>
          </w:tcPr>
          <w:p w14:paraId="283C7BA1" w14:textId="77777777" w:rsidR="00E2288F" w:rsidRDefault="00E2288F" w:rsidP="00172D63">
            <w:pPr>
              <w:pStyle w:val="TableText"/>
              <w:rPr>
                <w:rFonts w:ascii="Times" w:hAnsi="Times" w:cs="Times"/>
                <w:szCs w:val="22"/>
              </w:rPr>
            </w:pPr>
            <w:r>
              <w:rPr>
                <w:szCs w:val="22"/>
              </w:rPr>
              <w:t xml:space="preserve"> 152 00 0</w:t>
            </w:r>
          </w:p>
        </w:tc>
        <w:tc>
          <w:tcPr>
            <w:tcW w:w="1100" w:type="dxa"/>
            <w:tcBorders>
              <w:top w:val="single" w:sz="2" w:space="0" w:color="auto"/>
              <w:left w:val="single" w:sz="2" w:space="0" w:color="auto"/>
              <w:bottom w:val="single" w:sz="2" w:space="0" w:color="auto"/>
              <w:right w:val="single" w:sz="2" w:space="0" w:color="auto"/>
            </w:tcBorders>
          </w:tcPr>
          <w:p w14:paraId="335FA881" w14:textId="77777777" w:rsidR="00E2288F" w:rsidRDefault="00E2288F" w:rsidP="00172D63">
            <w:pPr>
              <w:pStyle w:val="TableText"/>
              <w:jc w:val="right"/>
              <w:rPr>
                <w:rFonts w:ascii="Times" w:hAnsi="Times" w:cs="Times"/>
                <w:szCs w:val="22"/>
              </w:rPr>
            </w:pPr>
            <w:r>
              <w:rPr>
                <w:szCs w:val="22"/>
              </w:rPr>
              <w:t>35 00 0</w:t>
            </w:r>
          </w:p>
        </w:tc>
        <w:tc>
          <w:tcPr>
            <w:tcW w:w="234" w:type="dxa"/>
            <w:tcBorders>
              <w:top w:val="nil"/>
              <w:left w:val="nil"/>
              <w:bottom w:val="nil"/>
              <w:right w:val="nil"/>
            </w:tcBorders>
          </w:tcPr>
          <w:p w14:paraId="77D02E9B" w14:textId="77777777" w:rsidR="00E2288F" w:rsidRDefault="00E2288F" w:rsidP="00172D63">
            <w:pPr>
              <w:pStyle w:val="TableText"/>
              <w:rPr>
                <w:szCs w:val="22"/>
              </w:rPr>
            </w:pPr>
          </w:p>
        </w:tc>
        <w:tc>
          <w:tcPr>
            <w:tcW w:w="1100" w:type="dxa"/>
            <w:tcBorders>
              <w:top w:val="single" w:sz="2" w:space="0" w:color="auto"/>
              <w:left w:val="single" w:sz="2" w:space="0" w:color="auto"/>
              <w:bottom w:val="single" w:sz="2" w:space="0" w:color="auto"/>
              <w:right w:val="single" w:sz="2" w:space="0" w:color="auto"/>
            </w:tcBorders>
          </w:tcPr>
          <w:p w14:paraId="0898F709" w14:textId="77777777" w:rsidR="00E2288F" w:rsidRDefault="00E2288F" w:rsidP="00172D63">
            <w:pPr>
              <w:pStyle w:val="TableText"/>
              <w:rPr>
                <w:rFonts w:ascii="Times" w:hAnsi="Times" w:cs="Times"/>
                <w:szCs w:val="22"/>
              </w:rPr>
            </w:pPr>
            <w:r>
              <w:rPr>
                <w:szCs w:val="22"/>
              </w:rPr>
              <w:t xml:space="preserve"> 129 00 0</w:t>
            </w:r>
          </w:p>
        </w:tc>
        <w:tc>
          <w:tcPr>
            <w:tcW w:w="1100" w:type="dxa"/>
            <w:tcBorders>
              <w:top w:val="single" w:sz="2" w:space="0" w:color="auto"/>
              <w:left w:val="single" w:sz="2" w:space="0" w:color="auto"/>
              <w:bottom w:val="single" w:sz="2" w:space="0" w:color="auto"/>
              <w:right w:val="single" w:sz="2" w:space="0" w:color="auto"/>
            </w:tcBorders>
          </w:tcPr>
          <w:p w14:paraId="6F49B828" w14:textId="77777777" w:rsidR="00E2288F" w:rsidRDefault="00E2288F" w:rsidP="00172D63">
            <w:pPr>
              <w:pStyle w:val="TableText"/>
              <w:jc w:val="right"/>
              <w:rPr>
                <w:rFonts w:ascii="Times" w:hAnsi="Times" w:cs="Times"/>
                <w:szCs w:val="22"/>
              </w:rPr>
            </w:pPr>
            <w:r>
              <w:rPr>
                <w:szCs w:val="22"/>
              </w:rPr>
              <w:t>32 00 0</w:t>
            </w:r>
          </w:p>
        </w:tc>
        <w:tc>
          <w:tcPr>
            <w:tcW w:w="238" w:type="dxa"/>
            <w:tcBorders>
              <w:top w:val="nil"/>
              <w:left w:val="nil"/>
              <w:bottom w:val="nil"/>
              <w:right w:val="nil"/>
            </w:tcBorders>
          </w:tcPr>
          <w:p w14:paraId="7A2AD6F5" w14:textId="77777777" w:rsidR="00E2288F" w:rsidRDefault="00E2288F" w:rsidP="00172D63">
            <w:pPr>
              <w:pStyle w:val="TableText"/>
              <w:rPr>
                <w:szCs w:val="22"/>
              </w:rPr>
            </w:pPr>
          </w:p>
        </w:tc>
        <w:tc>
          <w:tcPr>
            <w:tcW w:w="1100" w:type="dxa"/>
            <w:tcBorders>
              <w:top w:val="nil"/>
              <w:left w:val="nil"/>
              <w:bottom w:val="nil"/>
              <w:right w:val="nil"/>
            </w:tcBorders>
          </w:tcPr>
          <w:p w14:paraId="58855BBB" w14:textId="77777777" w:rsidR="00E2288F" w:rsidRDefault="00E2288F" w:rsidP="00172D63">
            <w:pPr>
              <w:pStyle w:val="TableText"/>
            </w:pPr>
          </w:p>
        </w:tc>
        <w:tc>
          <w:tcPr>
            <w:tcW w:w="1100" w:type="dxa"/>
            <w:tcBorders>
              <w:top w:val="nil"/>
              <w:left w:val="nil"/>
              <w:bottom w:val="nil"/>
              <w:right w:val="nil"/>
            </w:tcBorders>
          </w:tcPr>
          <w:p w14:paraId="0F1CEFFA" w14:textId="77777777" w:rsidR="00E2288F" w:rsidRDefault="00E2288F" w:rsidP="00172D63">
            <w:pPr>
              <w:pStyle w:val="TableText"/>
              <w:jc w:val="right"/>
            </w:pPr>
          </w:p>
        </w:tc>
      </w:tr>
    </w:tbl>
    <w:p w14:paraId="77F4D295" w14:textId="6A93F471" w:rsidR="00E2288F" w:rsidRPr="00E31929" w:rsidDel="00443C81" w:rsidRDefault="00E2288F" w:rsidP="00E2288F">
      <w:pPr>
        <w:pStyle w:val="Scheduletitle"/>
        <w:rPr>
          <w:del w:id="1426" w:author="Author"/>
        </w:rPr>
      </w:pPr>
      <w:bookmarkStart w:id="1427" w:name="_Toc347310738"/>
      <w:del w:id="1428" w:author="Author">
        <w:r w:rsidRPr="00E31929" w:rsidDel="00443C81">
          <w:rPr>
            <w:rStyle w:val="CharAmSchNo"/>
          </w:rPr>
          <w:delText>Schedule 7</w:delText>
        </w:r>
        <w:r w:rsidRPr="00E31929" w:rsidDel="00443C81">
          <w:tab/>
        </w:r>
        <w:r w:rsidRPr="00E31929" w:rsidDel="00443C81">
          <w:rPr>
            <w:rStyle w:val="CharAmSchText"/>
          </w:rPr>
          <w:delText>Information about VHF television channel 0 stations</w:delText>
        </w:r>
        <w:bookmarkEnd w:id="1427"/>
      </w:del>
    </w:p>
    <w:p w14:paraId="063F98B7" w14:textId="44B03635" w:rsidR="00E2288F" w:rsidRPr="00E31929" w:rsidDel="00443C81" w:rsidRDefault="00E2288F" w:rsidP="00E2288F">
      <w:pPr>
        <w:pStyle w:val="Schedulereference"/>
        <w:keepNext w:val="0"/>
        <w:rPr>
          <w:del w:id="1429" w:author="Author"/>
        </w:rPr>
      </w:pPr>
      <w:del w:id="1430" w:author="Author">
        <w:r w:rsidRPr="00E31929" w:rsidDel="00443C81">
          <w:delText>(notes at the foot of subsections 15 (3), 36 (3) and 43 (3))</w:delText>
        </w:r>
      </w:del>
    </w:p>
    <w:p w14:paraId="50D25E40" w14:textId="323ED611" w:rsidR="00E2288F" w:rsidDel="00443C81" w:rsidRDefault="00E2288F" w:rsidP="00E2288F">
      <w:pPr>
        <w:pStyle w:val="Schedulepart"/>
        <w:rPr>
          <w:del w:id="1431" w:author="Author"/>
          <w:snapToGrid w:val="0"/>
        </w:rPr>
      </w:pPr>
      <w:bookmarkStart w:id="1432" w:name="_Toc347310739"/>
      <w:del w:id="1433" w:author="Author">
        <w:r w:rsidRPr="008C0685" w:rsidDel="00443C81">
          <w:rPr>
            <w:rStyle w:val="CharSchPTNo"/>
          </w:rPr>
          <w:delText>Part 1</w:delText>
        </w:r>
        <w:r w:rsidDel="00443C81">
          <w:rPr>
            <w:snapToGrid w:val="0"/>
          </w:rPr>
          <w:tab/>
        </w:r>
        <w:r w:rsidRPr="008C0685" w:rsidDel="00443C81">
          <w:rPr>
            <w:rStyle w:val="CharSchPTText"/>
          </w:rPr>
          <w:delText>VHF television channel 0 main stations</w:delText>
        </w:r>
        <w:bookmarkEnd w:id="1432"/>
      </w:del>
    </w:p>
    <w:p w14:paraId="317698D0" w14:textId="1CD1799C" w:rsidR="00E2288F" w:rsidDel="00443C81" w:rsidRDefault="00E2288F" w:rsidP="00E2288F">
      <w:pPr>
        <w:rPr>
          <w:del w:id="1434" w:author="Author"/>
          <w:snapToGrid w:val="0"/>
          <w:sz w:val="20"/>
          <w:szCs w:val="20"/>
        </w:rPr>
      </w:pPr>
    </w:p>
    <w:tbl>
      <w:tblPr>
        <w:tblW w:w="8563" w:type="dxa"/>
        <w:tblLayout w:type="fixed"/>
        <w:tblLook w:val="0000" w:firstRow="0" w:lastRow="0" w:firstColumn="0" w:lastColumn="0" w:noHBand="0" w:noVBand="0"/>
      </w:tblPr>
      <w:tblGrid>
        <w:gridCol w:w="1101"/>
        <w:gridCol w:w="1933"/>
        <w:gridCol w:w="1820"/>
        <w:gridCol w:w="1777"/>
        <w:gridCol w:w="1932"/>
      </w:tblGrid>
      <w:tr w:rsidR="00E2288F" w:rsidDel="00443C81" w14:paraId="3CFABD0B" w14:textId="20CE6BBD" w:rsidTr="00172D63">
        <w:trPr>
          <w:del w:id="1435" w:author="Author"/>
        </w:trPr>
        <w:tc>
          <w:tcPr>
            <w:tcW w:w="1101" w:type="dxa"/>
            <w:tcBorders>
              <w:bottom w:val="single" w:sz="4" w:space="0" w:color="auto"/>
            </w:tcBorders>
          </w:tcPr>
          <w:p w14:paraId="2DD13C0E" w14:textId="2B331D88" w:rsidR="00E2288F" w:rsidDel="00443C81" w:rsidRDefault="00E2288F" w:rsidP="00172D63">
            <w:pPr>
              <w:pStyle w:val="TableColHead"/>
              <w:rPr>
                <w:del w:id="1436" w:author="Author"/>
                <w:snapToGrid w:val="0"/>
              </w:rPr>
            </w:pPr>
            <w:del w:id="1437" w:author="Author">
              <w:r w:rsidDel="00443C81">
                <w:rPr>
                  <w:snapToGrid w:val="0"/>
                </w:rPr>
                <w:delText>Callsign</w:delText>
              </w:r>
            </w:del>
          </w:p>
        </w:tc>
        <w:tc>
          <w:tcPr>
            <w:tcW w:w="1933" w:type="dxa"/>
            <w:tcBorders>
              <w:bottom w:val="single" w:sz="4" w:space="0" w:color="auto"/>
            </w:tcBorders>
          </w:tcPr>
          <w:p w14:paraId="4EF9AC6B" w14:textId="6300A54C" w:rsidR="00E2288F" w:rsidDel="00443C81" w:rsidRDefault="00E2288F" w:rsidP="00172D63">
            <w:pPr>
              <w:pStyle w:val="TableColHead"/>
              <w:rPr>
                <w:del w:id="1438" w:author="Author"/>
                <w:snapToGrid w:val="0"/>
              </w:rPr>
            </w:pPr>
            <w:del w:id="1439" w:author="Author">
              <w:r w:rsidDel="00443C81">
                <w:rPr>
                  <w:snapToGrid w:val="0"/>
                </w:rPr>
                <w:delText>Location</w:delText>
              </w:r>
            </w:del>
          </w:p>
        </w:tc>
        <w:tc>
          <w:tcPr>
            <w:tcW w:w="1820" w:type="dxa"/>
            <w:tcBorders>
              <w:bottom w:val="single" w:sz="4" w:space="0" w:color="auto"/>
            </w:tcBorders>
          </w:tcPr>
          <w:p w14:paraId="5B585BB6" w14:textId="2AD24BF9" w:rsidR="00E2288F" w:rsidDel="00443C81" w:rsidRDefault="00E2288F" w:rsidP="00172D63">
            <w:pPr>
              <w:pStyle w:val="TableColHead"/>
              <w:rPr>
                <w:del w:id="1440" w:author="Author"/>
                <w:snapToGrid w:val="0"/>
              </w:rPr>
            </w:pPr>
            <w:del w:id="1441" w:author="Author">
              <w:r w:rsidDel="00443C81">
                <w:rPr>
                  <w:snapToGrid w:val="0"/>
                </w:rPr>
                <w:delText>Latitude</w:delText>
              </w:r>
            </w:del>
          </w:p>
        </w:tc>
        <w:tc>
          <w:tcPr>
            <w:tcW w:w="1777" w:type="dxa"/>
            <w:tcBorders>
              <w:bottom w:val="single" w:sz="4" w:space="0" w:color="auto"/>
            </w:tcBorders>
          </w:tcPr>
          <w:p w14:paraId="67C342F6" w14:textId="60B9507E" w:rsidR="00E2288F" w:rsidDel="00443C81" w:rsidRDefault="00E2288F" w:rsidP="00172D63">
            <w:pPr>
              <w:pStyle w:val="TableColHead"/>
              <w:rPr>
                <w:del w:id="1442" w:author="Author"/>
                <w:snapToGrid w:val="0"/>
              </w:rPr>
            </w:pPr>
            <w:del w:id="1443" w:author="Author">
              <w:r w:rsidDel="00443C81">
                <w:rPr>
                  <w:snapToGrid w:val="0"/>
                </w:rPr>
                <w:delText xml:space="preserve">Longitude </w:delText>
              </w:r>
            </w:del>
          </w:p>
        </w:tc>
        <w:tc>
          <w:tcPr>
            <w:tcW w:w="1932" w:type="dxa"/>
            <w:tcBorders>
              <w:bottom w:val="single" w:sz="4" w:space="0" w:color="auto"/>
            </w:tcBorders>
          </w:tcPr>
          <w:p w14:paraId="48ECBC25" w14:textId="4051E517" w:rsidR="00E2288F" w:rsidDel="00443C81" w:rsidRDefault="00E2288F" w:rsidP="00172D63">
            <w:pPr>
              <w:pStyle w:val="TableColHead"/>
              <w:rPr>
                <w:del w:id="1444" w:author="Author"/>
                <w:snapToGrid w:val="0"/>
              </w:rPr>
            </w:pPr>
            <w:del w:id="1445" w:author="Author">
              <w:r w:rsidDel="00443C81">
                <w:rPr>
                  <w:snapToGrid w:val="0"/>
                </w:rPr>
                <w:delText>Australian Map Grid coordinates</w:delText>
              </w:r>
            </w:del>
          </w:p>
        </w:tc>
      </w:tr>
      <w:tr w:rsidR="00E2288F" w:rsidDel="00443C81" w14:paraId="4D1350EE" w14:textId="71297A16" w:rsidTr="00172D63">
        <w:trPr>
          <w:del w:id="1446" w:author="Author"/>
        </w:trPr>
        <w:tc>
          <w:tcPr>
            <w:tcW w:w="1101" w:type="dxa"/>
          </w:tcPr>
          <w:p w14:paraId="7A333485" w14:textId="2A07F6F8" w:rsidR="00E2288F" w:rsidDel="00443C81" w:rsidRDefault="00E2288F" w:rsidP="00172D63">
            <w:pPr>
              <w:pStyle w:val="TableText"/>
              <w:rPr>
                <w:del w:id="1447" w:author="Author"/>
                <w:snapToGrid w:val="0"/>
              </w:rPr>
            </w:pPr>
            <w:del w:id="1448" w:author="Author">
              <w:r w:rsidDel="00443C81">
                <w:rPr>
                  <w:snapToGrid w:val="0"/>
                </w:rPr>
                <w:delText>ABMN0</w:delText>
              </w:r>
            </w:del>
          </w:p>
        </w:tc>
        <w:tc>
          <w:tcPr>
            <w:tcW w:w="1933" w:type="dxa"/>
          </w:tcPr>
          <w:p w14:paraId="1972D73E" w14:textId="53C5BE55" w:rsidR="00E2288F" w:rsidDel="00443C81" w:rsidRDefault="00E2288F" w:rsidP="00172D63">
            <w:pPr>
              <w:pStyle w:val="TableText"/>
              <w:rPr>
                <w:del w:id="1449" w:author="Author"/>
                <w:snapToGrid w:val="0"/>
              </w:rPr>
            </w:pPr>
            <w:del w:id="1450" w:author="Author">
              <w:r w:rsidDel="00443C81">
                <w:rPr>
                  <w:snapToGrid w:val="0"/>
                </w:rPr>
                <w:delText xml:space="preserve">South West Slopes/Riverina, </w:delText>
              </w:r>
              <w:r w:rsidDel="00443C81">
                <w:rPr>
                  <w:snapToGrid w:val="0"/>
                </w:rPr>
                <w:br/>
                <w:delText>New South Wales</w:delText>
              </w:r>
            </w:del>
          </w:p>
        </w:tc>
        <w:tc>
          <w:tcPr>
            <w:tcW w:w="1820" w:type="dxa"/>
          </w:tcPr>
          <w:p w14:paraId="65B821FD" w14:textId="3B91343D" w:rsidR="00E2288F" w:rsidDel="00443C81" w:rsidRDefault="00E2288F" w:rsidP="00172D63">
            <w:pPr>
              <w:pStyle w:val="TableText"/>
              <w:rPr>
                <w:del w:id="1451" w:author="Author"/>
                <w:snapToGrid w:val="0"/>
              </w:rPr>
            </w:pPr>
            <w:del w:id="1452" w:author="Author">
              <w:r w:rsidDel="00443C81">
                <w:rPr>
                  <w:snapToGrid w:val="0"/>
                </w:rPr>
                <w:delText>34</w:delText>
              </w:r>
              <w:r w:rsidDel="00443C81">
                <w:delText>º</w:delText>
              </w:r>
              <w:r w:rsidDel="00443C81">
                <w:rPr>
                  <w:snapToGrid w:val="0"/>
                </w:rPr>
                <w:delText xml:space="preserve"> 49</w:delText>
              </w:r>
              <w:r w:rsidDel="00443C81">
                <w:rPr>
                  <w:rFonts w:ascii="Symbol" w:hAnsi="Symbol" w:cs="Symbol"/>
                  <w:snapToGrid w:val="0"/>
                </w:rPr>
                <w:delText></w:delText>
              </w:r>
              <w:r w:rsidDel="00443C81">
                <w:rPr>
                  <w:snapToGrid w:val="0"/>
                </w:rPr>
                <w:delText xml:space="preserve"> 19</w:delText>
              </w:r>
              <w:r w:rsidDel="00443C81">
                <w:rPr>
                  <w:rFonts w:ascii="Symbol" w:hAnsi="Symbol" w:cs="Symbol"/>
                  <w:snapToGrid w:val="0"/>
                </w:rPr>
                <w:delText></w:delText>
              </w:r>
              <w:r w:rsidDel="00443C81">
                <w:rPr>
                  <w:snapToGrid w:val="0"/>
                </w:rPr>
                <w:delText xml:space="preserve"> south</w:delText>
              </w:r>
            </w:del>
          </w:p>
        </w:tc>
        <w:tc>
          <w:tcPr>
            <w:tcW w:w="1777" w:type="dxa"/>
          </w:tcPr>
          <w:p w14:paraId="63FCD727" w14:textId="5E21882B" w:rsidR="00E2288F" w:rsidDel="00443C81" w:rsidRDefault="00E2288F" w:rsidP="00172D63">
            <w:pPr>
              <w:pStyle w:val="TableText"/>
              <w:rPr>
                <w:del w:id="1453" w:author="Author"/>
                <w:snapToGrid w:val="0"/>
              </w:rPr>
            </w:pPr>
            <w:del w:id="1454" w:author="Author">
              <w:r w:rsidDel="00443C81">
                <w:rPr>
                  <w:snapToGrid w:val="0"/>
                </w:rPr>
                <w:delText>147</w:delText>
              </w:r>
              <w:r w:rsidDel="00443C81">
                <w:delText>º</w:delText>
              </w:r>
              <w:r w:rsidDel="00443C81">
                <w:rPr>
                  <w:snapToGrid w:val="0"/>
                </w:rPr>
                <w:delText xml:space="preserve"> 54</w:delText>
              </w:r>
              <w:r w:rsidDel="00443C81">
                <w:rPr>
                  <w:rFonts w:ascii="Symbol" w:hAnsi="Symbol" w:cs="Symbol"/>
                  <w:snapToGrid w:val="0"/>
                </w:rPr>
                <w:delText></w:delText>
              </w:r>
              <w:r w:rsidDel="00443C81">
                <w:rPr>
                  <w:snapToGrid w:val="0"/>
                </w:rPr>
                <w:delText xml:space="preserve"> east</w:delText>
              </w:r>
            </w:del>
          </w:p>
        </w:tc>
        <w:tc>
          <w:tcPr>
            <w:tcW w:w="1932" w:type="dxa"/>
          </w:tcPr>
          <w:p w14:paraId="75D6D0C0" w14:textId="4771BB41" w:rsidR="00E2288F" w:rsidDel="00443C81" w:rsidRDefault="00E2288F" w:rsidP="00172D63">
            <w:pPr>
              <w:pStyle w:val="TableText"/>
              <w:rPr>
                <w:del w:id="1455" w:author="Author"/>
                <w:snapToGrid w:val="0"/>
              </w:rPr>
            </w:pPr>
            <w:del w:id="1456" w:author="Author">
              <w:r w:rsidDel="00443C81">
                <w:rPr>
                  <w:snapToGrid w:val="0"/>
                </w:rPr>
                <w:delText>Zone 55</w:delText>
              </w:r>
              <w:r w:rsidDel="00443C81">
                <w:rPr>
                  <w:snapToGrid w:val="0"/>
                </w:rPr>
                <w:br/>
                <w:delText>Easting 582311</w:delText>
              </w:r>
              <w:r w:rsidDel="00443C81">
                <w:rPr>
                  <w:snapToGrid w:val="0"/>
                </w:rPr>
                <w:br/>
                <w:delText>Northing 6146329</w:delText>
              </w:r>
            </w:del>
          </w:p>
        </w:tc>
      </w:tr>
      <w:tr w:rsidR="00E2288F" w:rsidDel="00443C81" w14:paraId="507B0321" w14:textId="1B538DE2" w:rsidTr="00172D63">
        <w:trPr>
          <w:del w:id="1457" w:author="Author"/>
        </w:trPr>
        <w:tc>
          <w:tcPr>
            <w:tcW w:w="1101" w:type="dxa"/>
            <w:tcBorders>
              <w:bottom w:val="single" w:sz="4" w:space="0" w:color="auto"/>
            </w:tcBorders>
          </w:tcPr>
          <w:p w14:paraId="7914ABF9" w14:textId="5F3D9726" w:rsidR="00E2288F" w:rsidDel="00443C81" w:rsidRDefault="00E2288F" w:rsidP="00172D63">
            <w:pPr>
              <w:pStyle w:val="TableText"/>
              <w:rPr>
                <w:del w:id="1458" w:author="Author"/>
                <w:snapToGrid w:val="0"/>
              </w:rPr>
            </w:pPr>
            <w:del w:id="1459" w:author="Author">
              <w:r w:rsidDel="00443C81">
                <w:rPr>
                  <w:snapToGrid w:val="0"/>
                </w:rPr>
                <w:delText>RTQ0</w:delText>
              </w:r>
            </w:del>
          </w:p>
        </w:tc>
        <w:tc>
          <w:tcPr>
            <w:tcW w:w="1933" w:type="dxa"/>
            <w:tcBorders>
              <w:bottom w:val="single" w:sz="4" w:space="0" w:color="auto"/>
            </w:tcBorders>
          </w:tcPr>
          <w:p w14:paraId="291676C7" w14:textId="58DC8211" w:rsidR="00E2288F" w:rsidDel="00443C81" w:rsidRDefault="00E2288F" w:rsidP="00172D63">
            <w:pPr>
              <w:pStyle w:val="TableText"/>
              <w:rPr>
                <w:del w:id="1460" w:author="Author"/>
                <w:snapToGrid w:val="0"/>
              </w:rPr>
            </w:pPr>
            <w:del w:id="1461" w:author="Author">
              <w:r w:rsidDel="00443C81">
                <w:rPr>
                  <w:snapToGrid w:val="0"/>
                </w:rPr>
                <w:delText>Darling Downs, Queensland</w:delText>
              </w:r>
            </w:del>
          </w:p>
        </w:tc>
        <w:tc>
          <w:tcPr>
            <w:tcW w:w="1820" w:type="dxa"/>
            <w:tcBorders>
              <w:bottom w:val="single" w:sz="4" w:space="0" w:color="auto"/>
            </w:tcBorders>
          </w:tcPr>
          <w:p w14:paraId="5DD78BEE" w14:textId="379ABDCC" w:rsidR="00E2288F" w:rsidDel="00443C81" w:rsidRDefault="00E2288F" w:rsidP="00172D63">
            <w:pPr>
              <w:pStyle w:val="TableText"/>
              <w:rPr>
                <w:del w:id="1462" w:author="Author"/>
                <w:snapToGrid w:val="0"/>
              </w:rPr>
            </w:pPr>
            <w:del w:id="1463" w:author="Author">
              <w:r w:rsidDel="00443C81">
                <w:rPr>
                  <w:snapToGrid w:val="0"/>
                </w:rPr>
                <w:delText>26</w:delText>
              </w:r>
              <w:r w:rsidDel="00443C81">
                <w:delText>º</w:delText>
              </w:r>
              <w:r w:rsidDel="00443C81">
                <w:rPr>
                  <w:snapToGrid w:val="0"/>
                </w:rPr>
                <w:delText xml:space="preserve"> 53</w:delText>
              </w:r>
              <w:r w:rsidDel="00443C81">
                <w:rPr>
                  <w:rFonts w:ascii="Symbol" w:hAnsi="Symbol" w:cs="Symbol"/>
                  <w:snapToGrid w:val="0"/>
                </w:rPr>
                <w:delText></w:delText>
              </w:r>
              <w:r w:rsidDel="00443C81">
                <w:rPr>
                  <w:snapToGrid w:val="0"/>
                </w:rPr>
                <w:delText xml:space="preserve"> 30</w:delText>
              </w:r>
              <w:r w:rsidDel="00443C81">
                <w:rPr>
                  <w:rFonts w:ascii="Symbol" w:hAnsi="Symbol" w:cs="Symbol"/>
                  <w:snapToGrid w:val="0"/>
                </w:rPr>
                <w:delText></w:delText>
              </w:r>
              <w:r w:rsidDel="00443C81">
                <w:rPr>
                  <w:snapToGrid w:val="0"/>
                </w:rPr>
                <w:delText xml:space="preserve"> south</w:delText>
              </w:r>
            </w:del>
          </w:p>
        </w:tc>
        <w:tc>
          <w:tcPr>
            <w:tcW w:w="1777" w:type="dxa"/>
            <w:tcBorders>
              <w:bottom w:val="single" w:sz="4" w:space="0" w:color="auto"/>
            </w:tcBorders>
          </w:tcPr>
          <w:p w14:paraId="312008EC" w14:textId="31C6D637" w:rsidR="00E2288F" w:rsidDel="00443C81" w:rsidRDefault="00E2288F" w:rsidP="00172D63">
            <w:pPr>
              <w:pStyle w:val="TableText"/>
              <w:rPr>
                <w:del w:id="1464" w:author="Author"/>
                <w:snapToGrid w:val="0"/>
              </w:rPr>
            </w:pPr>
            <w:del w:id="1465" w:author="Author">
              <w:r w:rsidDel="00443C81">
                <w:rPr>
                  <w:snapToGrid w:val="0"/>
                </w:rPr>
                <w:delText>151</w:delText>
              </w:r>
              <w:r w:rsidDel="00443C81">
                <w:delText>º</w:delText>
              </w:r>
              <w:r w:rsidDel="00443C81">
                <w:rPr>
                  <w:snapToGrid w:val="0"/>
                </w:rPr>
                <w:delText xml:space="preserve"> 36</w:delText>
              </w:r>
              <w:r w:rsidDel="00443C81">
                <w:rPr>
                  <w:rFonts w:ascii="Symbol" w:hAnsi="Symbol" w:cs="Symbol"/>
                  <w:snapToGrid w:val="0"/>
                </w:rPr>
                <w:delText></w:delText>
              </w:r>
              <w:r w:rsidDel="00443C81">
                <w:rPr>
                  <w:snapToGrid w:val="0"/>
                </w:rPr>
                <w:delText xml:space="preserve"> 16</w:delText>
              </w:r>
              <w:r w:rsidDel="00443C81">
                <w:rPr>
                  <w:rFonts w:ascii="Symbol" w:hAnsi="Symbol" w:cs="Symbol"/>
                  <w:snapToGrid w:val="0"/>
                </w:rPr>
                <w:delText></w:delText>
              </w:r>
              <w:r w:rsidDel="00443C81">
                <w:rPr>
                  <w:snapToGrid w:val="0"/>
                </w:rPr>
                <w:delText xml:space="preserve"> east</w:delText>
              </w:r>
            </w:del>
          </w:p>
        </w:tc>
        <w:tc>
          <w:tcPr>
            <w:tcW w:w="1932" w:type="dxa"/>
            <w:tcBorders>
              <w:bottom w:val="single" w:sz="4" w:space="0" w:color="auto"/>
            </w:tcBorders>
          </w:tcPr>
          <w:p w14:paraId="350308F2" w14:textId="3414C197" w:rsidR="00E2288F" w:rsidDel="00443C81" w:rsidRDefault="00E2288F" w:rsidP="00172D63">
            <w:pPr>
              <w:pStyle w:val="TableText"/>
              <w:rPr>
                <w:del w:id="1466" w:author="Author"/>
                <w:snapToGrid w:val="0"/>
              </w:rPr>
            </w:pPr>
            <w:del w:id="1467" w:author="Author">
              <w:r w:rsidDel="00443C81">
                <w:rPr>
                  <w:snapToGrid w:val="0"/>
                </w:rPr>
                <w:delText>Zone 56</w:delText>
              </w:r>
              <w:r w:rsidDel="00443C81">
                <w:rPr>
                  <w:snapToGrid w:val="0"/>
                </w:rPr>
                <w:br/>
                <w:delText>Easting 361404</w:delText>
              </w:r>
              <w:r w:rsidDel="00443C81">
                <w:rPr>
                  <w:snapToGrid w:val="0"/>
                </w:rPr>
                <w:br/>
                <w:delText>Northing 7024797</w:delText>
              </w:r>
            </w:del>
          </w:p>
        </w:tc>
      </w:tr>
    </w:tbl>
    <w:p w14:paraId="1A33F350" w14:textId="2A5AB3D5" w:rsidR="00E2288F" w:rsidDel="00443C81" w:rsidRDefault="00E2288F" w:rsidP="00E2288F">
      <w:pPr>
        <w:pStyle w:val="Schedulepart"/>
        <w:rPr>
          <w:del w:id="1468" w:author="Author"/>
          <w:rStyle w:val="CharSchPTText"/>
        </w:rPr>
      </w:pPr>
      <w:bookmarkStart w:id="1469" w:name="_Toc347310740"/>
      <w:del w:id="1470" w:author="Author">
        <w:r w:rsidRPr="008C0685" w:rsidDel="00443C81">
          <w:rPr>
            <w:rStyle w:val="CharSchPTNo"/>
          </w:rPr>
          <w:delText>Part 2</w:delText>
        </w:r>
        <w:r w:rsidDel="00443C81">
          <w:rPr>
            <w:snapToGrid w:val="0"/>
          </w:rPr>
          <w:tab/>
        </w:r>
        <w:r w:rsidRPr="008C0685" w:rsidDel="00443C81">
          <w:rPr>
            <w:rStyle w:val="CharSchPTText"/>
          </w:rPr>
          <w:delText>VHF television channel 0 translator stations</w:delText>
        </w:r>
        <w:r w:rsidR="00FC2F65" w:rsidRPr="00FC2F65" w:rsidDel="00443C81">
          <w:rPr>
            <w:rStyle w:val="CharSchPTText"/>
          </w:rPr>
          <w:delText>10</w:delText>
        </w:r>
        <w:bookmarkEnd w:id="1469"/>
      </w:del>
    </w:p>
    <w:p w14:paraId="560A143C" w14:textId="2FB9B0C7" w:rsidR="00FC2F65" w:rsidRPr="00FC2F65" w:rsidDel="00443C81" w:rsidRDefault="00FC2F65" w:rsidP="00FC2F65">
      <w:pPr>
        <w:rPr>
          <w:del w:id="1471" w:author="Author"/>
          <w:snapToGrid w:val="0"/>
          <w:sz w:val="16"/>
          <w:szCs w:val="16"/>
        </w:rPr>
      </w:pPr>
    </w:p>
    <w:tbl>
      <w:tblPr>
        <w:tblW w:w="8535" w:type="dxa"/>
        <w:tblLayout w:type="fixed"/>
        <w:tblLook w:val="0000" w:firstRow="0" w:lastRow="0" w:firstColumn="0" w:lastColumn="0" w:noHBand="0" w:noVBand="0"/>
      </w:tblPr>
      <w:tblGrid>
        <w:gridCol w:w="1101"/>
        <w:gridCol w:w="1975"/>
        <w:gridCol w:w="1834"/>
        <w:gridCol w:w="1721"/>
        <w:gridCol w:w="1904"/>
      </w:tblGrid>
      <w:tr w:rsidR="00E2288F" w:rsidDel="00443C81" w14:paraId="62A9CFF4" w14:textId="7032C7C2" w:rsidTr="00172D63">
        <w:trPr>
          <w:tblHeader/>
          <w:del w:id="1472" w:author="Author"/>
        </w:trPr>
        <w:tc>
          <w:tcPr>
            <w:tcW w:w="1101" w:type="dxa"/>
            <w:tcBorders>
              <w:bottom w:val="single" w:sz="4" w:space="0" w:color="auto"/>
            </w:tcBorders>
          </w:tcPr>
          <w:p w14:paraId="5BB72945" w14:textId="2DD001CB" w:rsidR="00E2288F" w:rsidDel="00443C81" w:rsidRDefault="00E2288F" w:rsidP="00172D63">
            <w:pPr>
              <w:pStyle w:val="TableColHead"/>
              <w:rPr>
                <w:del w:id="1473" w:author="Author"/>
                <w:snapToGrid w:val="0"/>
              </w:rPr>
            </w:pPr>
            <w:del w:id="1474" w:author="Author">
              <w:r w:rsidDel="00443C81">
                <w:rPr>
                  <w:snapToGrid w:val="0"/>
                </w:rPr>
                <w:delText>Callsign</w:delText>
              </w:r>
            </w:del>
          </w:p>
        </w:tc>
        <w:tc>
          <w:tcPr>
            <w:tcW w:w="1975" w:type="dxa"/>
            <w:tcBorders>
              <w:bottom w:val="single" w:sz="4" w:space="0" w:color="auto"/>
            </w:tcBorders>
          </w:tcPr>
          <w:p w14:paraId="1CB7365A" w14:textId="1FE19986" w:rsidR="00E2288F" w:rsidDel="00443C81" w:rsidRDefault="00E2288F" w:rsidP="00172D63">
            <w:pPr>
              <w:pStyle w:val="TableColHead"/>
              <w:rPr>
                <w:del w:id="1475" w:author="Author"/>
                <w:snapToGrid w:val="0"/>
              </w:rPr>
            </w:pPr>
            <w:del w:id="1476" w:author="Author">
              <w:r w:rsidDel="00443C81">
                <w:rPr>
                  <w:snapToGrid w:val="0"/>
                </w:rPr>
                <w:delText>Location</w:delText>
              </w:r>
            </w:del>
          </w:p>
        </w:tc>
        <w:tc>
          <w:tcPr>
            <w:tcW w:w="1834" w:type="dxa"/>
            <w:tcBorders>
              <w:bottom w:val="single" w:sz="4" w:space="0" w:color="auto"/>
            </w:tcBorders>
          </w:tcPr>
          <w:p w14:paraId="3BACDEF5" w14:textId="2CCB6CD1" w:rsidR="00E2288F" w:rsidDel="00443C81" w:rsidRDefault="00E2288F" w:rsidP="00172D63">
            <w:pPr>
              <w:pStyle w:val="TableColHead"/>
              <w:rPr>
                <w:del w:id="1477" w:author="Author"/>
                <w:snapToGrid w:val="0"/>
              </w:rPr>
            </w:pPr>
            <w:del w:id="1478" w:author="Author">
              <w:r w:rsidDel="00443C81">
                <w:rPr>
                  <w:snapToGrid w:val="0"/>
                </w:rPr>
                <w:delText>Latitude</w:delText>
              </w:r>
            </w:del>
          </w:p>
        </w:tc>
        <w:tc>
          <w:tcPr>
            <w:tcW w:w="1721" w:type="dxa"/>
            <w:tcBorders>
              <w:bottom w:val="single" w:sz="4" w:space="0" w:color="auto"/>
            </w:tcBorders>
          </w:tcPr>
          <w:p w14:paraId="71F222AF" w14:textId="131A5E2D" w:rsidR="00E2288F" w:rsidDel="00443C81" w:rsidRDefault="00E2288F" w:rsidP="00172D63">
            <w:pPr>
              <w:pStyle w:val="TableColHead"/>
              <w:rPr>
                <w:del w:id="1479" w:author="Author"/>
                <w:snapToGrid w:val="0"/>
              </w:rPr>
            </w:pPr>
            <w:del w:id="1480" w:author="Author">
              <w:r w:rsidDel="00443C81">
                <w:rPr>
                  <w:snapToGrid w:val="0"/>
                </w:rPr>
                <w:delText xml:space="preserve">Longitude </w:delText>
              </w:r>
            </w:del>
          </w:p>
        </w:tc>
        <w:tc>
          <w:tcPr>
            <w:tcW w:w="1904" w:type="dxa"/>
            <w:tcBorders>
              <w:bottom w:val="single" w:sz="4" w:space="0" w:color="auto"/>
            </w:tcBorders>
          </w:tcPr>
          <w:p w14:paraId="712990ED" w14:textId="759BAC6D" w:rsidR="00E2288F" w:rsidDel="00443C81" w:rsidRDefault="00E2288F" w:rsidP="00172D63">
            <w:pPr>
              <w:pStyle w:val="TableColHead"/>
              <w:rPr>
                <w:del w:id="1481" w:author="Author"/>
                <w:snapToGrid w:val="0"/>
              </w:rPr>
            </w:pPr>
            <w:del w:id="1482" w:author="Author">
              <w:r w:rsidDel="00443C81">
                <w:rPr>
                  <w:snapToGrid w:val="0"/>
                </w:rPr>
                <w:delText>Australian Map Grid coordinates</w:delText>
              </w:r>
            </w:del>
          </w:p>
        </w:tc>
      </w:tr>
      <w:tr w:rsidR="00E2288F" w:rsidDel="00443C81" w14:paraId="589B0DC9" w14:textId="79D6FADB" w:rsidTr="00172D63">
        <w:trPr>
          <w:del w:id="1483" w:author="Author"/>
        </w:trPr>
        <w:tc>
          <w:tcPr>
            <w:tcW w:w="1101" w:type="dxa"/>
          </w:tcPr>
          <w:p w14:paraId="279BA739" w14:textId="6726488C" w:rsidR="00E2288F" w:rsidDel="00443C81" w:rsidRDefault="00E2288F" w:rsidP="00172D63">
            <w:pPr>
              <w:pStyle w:val="TableText"/>
              <w:keepNext/>
              <w:rPr>
                <w:del w:id="1484" w:author="Author"/>
                <w:snapToGrid w:val="0"/>
              </w:rPr>
            </w:pPr>
            <w:del w:id="1485" w:author="Author">
              <w:r w:rsidDel="00443C81">
                <w:rPr>
                  <w:snapToGrid w:val="0"/>
                </w:rPr>
                <w:delText>ABSN0</w:delText>
              </w:r>
            </w:del>
          </w:p>
        </w:tc>
        <w:tc>
          <w:tcPr>
            <w:tcW w:w="1975" w:type="dxa"/>
          </w:tcPr>
          <w:p w14:paraId="196AF88C" w14:textId="42BA126E" w:rsidR="00E2288F" w:rsidDel="00443C81" w:rsidRDefault="00E2288F" w:rsidP="00172D63">
            <w:pPr>
              <w:pStyle w:val="TableText"/>
              <w:keepNext/>
              <w:rPr>
                <w:del w:id="1486" w:author="Author"/>
                <w:snapToGrid w:val="0"/>
              </w:rPr>
            </w:pPr>
            <w:del w:id="1487" w:author="Author">
              <w:r w:rsidDel="00443C81">
                <w:rPr>
                  <w:snapToGrid w:val="0"/>
                </w:rPr>
                <w:delText xml:space="preserve">Cooma, </w:delText>
              </w:r>
              <w:r w:rsidDel="00443C81">
                <w:rPr>
                  <w:snapToGrid w:val="0"/>
                </w:rPr>
                <w:br/>
                <w:delText>New South Wales</w:delText>
              </w:r>
            </w:del>
          </w:p>
        </w:tc>
        <w:tc>
          <w:tcPr>
            <w:tcW w:w="1834" w:type="dxa"/>
          </w:tcPr>
          <w:p w14:paraId="37CDC73C" w14:textId="4E5C305C" w:rsidR="00E2288F" w:rsidDel="00443C81" w:rsidRDefault="00E2288F" w:rsidP="00172D63">
            <w:pPr>
              <w:pStyle w:val="TableText"/>
              <w:keepNext/>
              <w:rPr>
                <w:del w:id="1488" w:author="Author"/>
                <w:snapToGrid w:val="0"/>
              </w:rPr>
            </w:pPr>
            <w:del w:id="1489" w:author="Author">
              <w:r w:rsidDel="00443C81">
                <w:rPr>
                  <w:snapToGrid w:val="0"/>
                </w:rPr>
                <w:delText>36</w:delText>
              </w:r>
              <w:r w:rsidDel="00443C81">
                <w:delText>º</w:delText>
              </w:r>
              <w:r w:rsidDel="00443C81">
                <w:rPr>
                  <w:snapToGrid w:val="0"/>
                </w:rPr>
                <w:delText xml:space="preserve"> 14</w:delText>
              </w:r>
              <w:r w:rsidDel="00443C81">
                <w:rPr>
                  <w:rFonts w:ascii="Symbol" w:hAnsi="Symbol" w:cs="Symbol"/>
                  <w:snapToGrid w:val="0"/>
                </w:rPr>
                <w:delText></w:delText>
              </w:r>
              <w:r w:rsidDel="00443C81">
                <w:rPr>
                  <w:snapToGrid w:val="0"/>
                </w:rPr>
                <w:delText xml:space="preserve"> 12</w:delText>
              </w:r>
              <w:r w:rsidDel="00443C81">
                <w:rPr>
                  <w:rFonts w:ascii="Symbol" w:hAnsi="Symbol" w:cs="Symbol"/>
                  <w:snapToGrid w:val="0"/>
                </w:rPr>
                <w:delText></w:delText>
              </w:r>
              <w:r w:rsidDel="00443C81">
                <w:rPr>
                  <w:snapToGrid w:val="0"/>
                </w:rPr>
                <w:delText xml:space="preserve"> south</w:delText>
              </w:r>
            </w:del>
          </w:p>
        </w:tc>
        <w:tc>
          <w:tcPr>
            <w:tcW w:w="1721" w:type="dxa"/>
          </w:tcPr>
          <w:p w14:paraId="6C61215C" w14:textId="17135D7F" w:rsidR="00E2288F" w:rsidDel="00443C81" w:rsidRDefault="00E2288F" w:rsidP="00172D63">
            <w:pPr>
              <w:pStyle w:val="TableText"/>
              <w:keepNext/>
              <w:rPr>
                <w:del w:id="1490" w:author="Author"/>
                <w:snapToGrid w:val="0"/>
              </w:rPr>
            </w:pPr>
            <w:del w:id="1491" w:author="Author">
              <w:r w:rsidDel="00443C81">
                <w:rPr>
                  <w:snapToGrid w:val="0"/>
                </w:rPr>
                <w:delText>149</w:delText>
              </w:r>
              <w:r w:rsidDel="00443C81">
                <w:delText>º</w:delText>
              </w:r>
              <w:r w:rsidDel="00443C81">
                <w:rPr>
                  <w:snapToGrid w:val="0"/>
                </w:rPr>
                <w:delText xml:space="preserve"> 7</w:delText>
              </w:r>
              <w:r w:rsidDel="00443C81">
                <w:rPr>
                  <w:rFonts w:ascii="Symbol" w:hAnsi="Symbol" w:cs="Symbol"/>
                  <w:snapToGrid w:val="0"/>
                </w:rPr>
                <w:delText></w:delText>
              </w:r>
              <w:r w:rsidDel="00443C81">
                <w:rPr>
                  <w:snapToGrid w:val="0"/>
                </w:rPr>
                <w:delText xml:space="preserve"> 12</w:delText>
              </w:r>
              <w:r w:rsidDel="00443C81">
                <w:rPr>
                  <w:rFonts w:ascii="Symbol" w:hAnsi="Symbol" w:cs="Symbol"/>
                  <w:snapToGrid w:val="0"/>
                </w:rPr>
                <w:delText></w:delText>
              </w:r>
              <w:r w:rsidDel="00443C81">
                <w:rPr>
                  <w:snapToGrid w:val="0"/>
                </w:rPr>
                <w:delText xml:space="preserve"> east</w:delText>
              </w:r>
            </w:del>
          </w:p>
        </w:tc>
        <w:tc>
          <w:tcPr>
            <w:tcW w:w="1904" w:type="dxa"/>
          </w:tcPr>
          <w:p w14:paraId="6549BB15" w14:textId="5CF68EF3" w:rsidR="00E2288F" w:rsidDel="00443C81" w:rsidRDefault="00E2288F" w:rsidP="00172D63">
            <w:pPr>
              <w:pStyle w:val="TableText"/>
              <w:keepNext/>
              <w:rPr>
                <w:del w:id="1492" w:author="Author"/>
                <w:snapToGrid w:val="0"/>
              </w:rPr>
            </w:pPr>
            <w:del w:id="1493" w:author="Author">
              <w:r w:rsidDel="00443C81">
                <w:rPr>
                  <w:snapToGrid w:val="0"/>
                </w:rPr>
                <w:delText>Zone 55</w:delText>
              </w:r>
              <w:r w:rsidDel="00443C81">
                <w:rPr>
                  <w:snapToGrid w:val="0"/>
                </w:rPr>
                <w:br/>
                <w:delText>Easting 690500</w:delText>
              </w:r>
              <w:r w:rsidDel="00443C81">
                <w:rPr>
                  <w:snapToGrid w:val="0"/>
                </w:rPr>
                <w:br/>
                <w:delText>Northing 5987700</w:delText>
              </w:r>
            </w:del>
          </w:p>
        </w:tc>
      </w:tr>
      <w:tr w:rsidR="00E2288F" w:rsidDel="00443C81" w14:paraId="30EF9287" w14:textId="5D642EBC" w:rsidTr="00172D63">
        <w:trPr>
          <w:del w:id="1494" w:author="Author"/>
        </w:trPr>
        <w:tc>
          <w:tcPr>
            <w:tcW w:w="1101" w:type="dxa"/>
          </w:tcPr>
          <w:p w14:paraId="4F6CCD35" w14:textId="4762AA0E" w:rsidR="00E2288F" w:rsidDel="00443C81" w:rsidRDefault="00E2288F" w:rsidP="00172D63">
            <w:pPr>
              <w:pStyle w:val="TableText"/>
              <w:rPr>
                <w:del w:id="1495" w:author="Author"/>
                <w:snapToGrid w:val="0"/>
              </w:rPr>
            </w:pPr>
            <w:del w:id="1496" w:author="Author">
              <w:r w:rsidDel="00443C81">
                <w:rPr>
                  <w:snapToGrid w:val="0"/>
                </w:rPr>
                <w:delText>ABN0</w:delText>
              </w:r>
            </w:del>
          </w:p>
        </w:tc>
        <w:tc>
          <w:tcPr>
            <w:tcW w:w="1975" w:type="dxa"/>
          </w:tcPr>
          <w:p w14:paraId="1C094764" w14:textId="2F22B6B9" w:rsidR="00E2288F" w:rsidDel="00443C81" w:rsidRDefault="00E2288F" w:rsidP="00172D63">
            <w:pPr>
              <w:pStyle w:val="TableText"/>
              <w:rPr>
                <w:del w:id="1497" w:author="Author"/>
                <w:snapToGrid w:val="0"/>
              </w:rPr>
            </w:pPr>
            <w:del w:id="1498" w:author="Author">
              <w:r w:rsidDel="00443C81">
                <w:rPr>
                  <w:snapToGrid w:val="0"/>
                </w:rPr>
                <w:delText xml:space="preserve">Narooma, </w:delText>
              </w:r>
              <w:r w:rsidDel="00443C81">
                <w:rPr>
                  <w:snapToGrid w:val="0"/>
                </w:rPr>
                <w:br/>
                <w:delText xml:space="preserve">New South Wales </w:delText>
              </w:r>
            </w:del>
          </w:p>
        </w:tc>
        <w:tc>
          <w:tcPr>
            <w:tcW w:w="1834" w:type="dxa"/>
          </w:tcPr>
          <w:p w14:paraId="2B0498B4" w14:textId="629C1DD1" w:rsidR="00E2288F" w:rsidDel="00443C81" w:rsidRDefault="00E2288F" w:rsidP="00172D63">
            <w:pPr>
              <w:pStyle w:val="TableText"/>
              <w:rPr>
                <w:del w:id="1499" w:author="Author"/>
                <w:snapToGrid w:val="0"/>
              </w:rPr>
            </w:pPr>
            <w:del w:id="1500" w:author="Author">
              <w:r w:rsidDel="00443C81">
                <w:rPr>
                  <w:snapToGrid w:val="0"/>
                </w:rPr>
                <w:delText>36</w:delText>
              </w:r>
              <w:r w:rsidDel="00443C81">
                <w:delText>º</w:delText>
              </w:r>
              <w:r w:rsidDel="00443C81">
                <w:rPr>
                  <w:snapToGrid w:val="0"/>
                </w:rPr>
                <w:delText xml:space="preserve"> 11</w:delText>
              </w:r>
              <w:r w:rsidDel="00443C81">
                <w:rPr>
                  <w:rFonts w:ascii="Symbol" w:hAnsi="Symbol" w:cs="Symbol"/>
                  <w:snapToGrid w:val="0"/>
                </w:rPr>
                <w:delText></w:delText>
              </w:r>
              <w:r w:rsidDel="00443C81">
                <w:rPr>
                  <w:snapToGrid w:val="0"/>
                </w:rPr>
                <w:delText xml:space="preserve"> 47</w:delText>
              </w:r>
              <w:r w:rsidDel="00443C81">
                <w:rPr>
                  <w:rFonts w:ascii="Symbol" w:hAnsi="Symbol" w:cs="Symbol"/>
                  <w:snapToGrid w:val="0"/>
                </w:rPr>
                <w:delText></w:delText>
              </w:r>
              <w:r w:rsidDel="00443C81">
                <w:rPr>
                  <w:snapToGrid w:val="0"/>
                </w:rPr>
                <w:delText xml:space="preserve"> south</w:delText>
              </w:r>
            </w:del>
          </w:p>
        </w:tc>
        <w:tc>
          <w:tcPr>
            <w:tcW w:w="1721" w:type="dxa"/>
          </w:tcPr>
          <w:p w14:paraId="6A62EEE8" w14:textId="6D0F4F5B" w:rsidR="00E2288F" w:rsidDel="00443C81" w:rsidRDefault="00E2288F" w:rsidP="00172D63">
            <w:pPr>
              <w:pStyle w:val="TableText"/>
              <w:rPr>
                <w:del w:id="1501" w:author="Author"/>
                <w:snapToGrid w:val="0"/>
              </w:rPr>
            </w:pPr>
            <w:del w:id="1502" w:author="Author">
              <w:r w:rsidDel="00443C81">
                <w:rPr>
                  <w:snapToGrid w:val="0"/>
                </w:rPr>
                <w:delText>150</w:delText>
              </w:r>
              <w:r w:rsidDel="00443C81">
                <w:delText>º</w:delText>
              </w:r>
              <w:r w:rsidDel="00443C81">
                <w:rPr>
                  <w:snapToGrid w:val="0"/>
                </w:rPr>
                <w:delText xml:space="preserve"> 4</w:delText>
              </w:r>
              <w:r w:rsidDel="00443C81">
                <w:rPr>
                  <w:rFonts w:ascii="Symbol" w:hAnsi="Symbol" w:cs="Symbol"/>
                  <w:snapToGrid w:val="0"/>
                </w:rPr>
                <w:delText></w:delText>
              </w:r>
              <w:r w:rsidDel="00443C81">
                <w:rPr>
                  <w:snapToGrid w:val="0"/>
                </w:rPr>
                <w:delText xml:space="preserve"> 58</w:delText>
              </w:r>
              <w:r w:rsidDel="00443C81">
                <w:rPr>
                  <w:rFonts w:ascii="Symbol" w:hAnsi="Symbol" w:cs="Symbol"/>
                  <w:snapToGrid w:val="0"/>
                </w:rPr>
                <w:delText></w:delText>
              </w:r>
              <w:r w:rsidDel="00443C81">
                <w:rPr>
                  <w:snapToGrid w:val="0"/>
                </w:rPr>
                <w:delText xml:space="preserve"> east</w:delText>
              </w:r>
            </w:del>
          </w:p>
        </w:tc>
        <w:tc>
          <w:tcPr>
            <w:tcW w:w="1904" w:type="dxa"/>
          </w:tcPr>
          <w:p w14:paraId="707418FD" w14:textId="4673A3EA" w:rsidR="00E2288F" w:rsidDel="00443C81" w:rsidRDefault="00E2288F" w:rsidP="00172D63">
            <w:pPr>
              <w:pStyle w:val="TableText"/>
              <w:rPr>
                <w:del w:id="1503" w:author="Author"/>
                <w:snapToGrid w:val="0"/>
              </w:rPr>
            </w:pPr>
            <w:del w:id="1504" w:author="Author">
              <w:r w:rsidDel="00443C81">
                <w:rPr>
                  <w:snapToGrid w:val="0"/>
                </w:rPr>
                <w:delText>Zone 56</w:delText>
              </w:r>
              <w:r w:rsidDel="00443C81">
                <w:rPr>
                  <w:snapToGrid w:val="0"/>
                </w:rPr>
                <w:br/>
                <w:delText>Easting 237700</w:delText>
              </w:r>
              <w:r w:rsidDel="00443C81">
                <w:rPr>
                  <w:snapToGrid w:val="0"/>
                </w:rPr>
                <w:br/>
                <w:delText>Northing 5990300</w:delText>
              </w:r>
            </w:del>
          </w:p>
        </w:tc>
      </w:tr>
      <w:tr w:rsidR="00E2288F" w:rsidDel="00443C81" w14:paraId="4A253043" w14:textId="71B48C8D" w:rsidTr="00172D63">
        <w:trPr>
          <w:del w:id="1505" w:author="Author"/>
        </w:trPr>
        <w:tc>
          <w:tcPr>
            <w:tcW w:w="1101" w:type="dxa"/>
            <w:tcBorders>
              <w:bottom w:val="single" w:sz="4" w:space="0" w:color="auto"/>
            </w:tcBorders>
          </w:tcPr>
          <w:p w14:paraId="71D51F2E" w14:textId="6761BD42" w:rsidR="00E2288F" w:rsidDel="00443C81" w:rsidRDefault="00E2288F" w:rsidP="00172D63">
            <w:pPr>
              <w:pStyle w:val="TableText"/>
              <w:rPr>
                <w:del w:id="1506" w:author="Author"/>
                <w:snapToGrid w:val="0"/>
              </w:rPr>
            </w:pPr>
            <w:del w:id="1507" w:author="Author">
              <w:r w:rsidDel="00443C81">
                <w:rPr>
                  <w:snapToGrid w:val="0"/>
                </w:rPr>
                <w:delText>NEN0</w:delText>
              </w:r>
            </w:del>
          </w:p>
        </w:tc>
        <w:tc>
          <w:tcPr>
            <w:tcW w:w="1975" w:type="dxa"/>
            <w:tcBorders>
              <w:bottom w:val="single" w:sz="4" w:space="0" w:color="auto"/>
            </w:tcBorders>
          </w:tcPr>
          <w:p w14:paraId="181A1542" w14:textId="2BA67A73" w:rsidR="00E2288F" w:rsidDel="00443C81" w:rsidRDefault="00E2288F" w:rsidP="00172D63">
            <w:pPr>
              <w:pStyle w:val="TableText"/>
              <w:rPr>
                <w:del w:id="1508" w:author="Author"/>
                <w:snapToGrid w:val="0"/>
              </w:rPr>
            </w:pPr>
            <w:del w:id="1509" w:author="Author">
              <w:r w:rsidDel="00443C81">
                <w:rPr>
                  <w:snapToGrid w:val="0"/>
                </w:rPr>
                <w:delText xml:space="preserve">Tamworth, </w:delText>
              </w:r>
              <w:r w:rsidDel="00443C81">
                <w:rPr>
                  <w:snapToGrid w:val="0"/>
                </w:rPr>
                <w:br/>
                <w:delText>New South Wales</w:delText>
              </w:r>
            </w:del>
          </w:p>
        </w:tc>
        <w:tc>
          <w:tcPr>
            <w:tcW w:w="1834" w:type="dxa"/>
            <w:tcBorders>
              <w:bottom w:val="single" w:sz="4" w:space="0" w:color="auto"/>
            </w:tcBorders>
          </w:tcPr>
          <w:p w14:paraId="3BAE4E08" w14:textId="7BDC1566" w:rsidR="00E2288F" w:rsidDel="00443C81" w:rsidRDefault="00E2288F" w:rsidP="00172D63">
            <w:pPr>
              <w:pStyle w:val="TableText"/>
              <w:rPr>
                <w:del w:id="1510" w:author="Author"/>
                <w:snapToGrid w:val="0"/>
              </w:rPr>
            </w:pPr>
            <w:del w:id="1511" w:author="Author">
              <w:r w:rsidDel="00443C81">
                <w:rPr>
                  <w:snapToGrid w:val="0"/>
                </w:rPr>
                <w:delText>31</w:delText>
              </w:r>
              <w:r w:rsidDel="00443C81">
                <w:delText>º</w:delText>
              </w:r>
              <w:r w:rsidDel="00443C81">
                <w:rPr>
                  <w:snapToGrid w:val="0"/>
                </w:rPr>
                <w:delText xml:space="preserve"> 4</w:delText>
              </w:r>
              <w:r w:rsidDel="00443C81">
                <w:rPr>
                  <w:rFonts w:ascii="Symbol" w:hAnsi="Symbol" w:cs="Symbol"/>
                  <w:snapToGrid w:val="0"/>
                </w:rPr>
                <w:delText></w:delText>
              </w:r>
              <w:r w:rsidDel="00443C81">
                <w:rPr>
                  <w:snapToGrid w:val="0"/>
                </w:rPr>
                <w:delText xml:space="preserve"> 38</w:delText>
              </w:r>
              <w:r w:rsidDel="00443C81">
                <w:rPr>
                  <w:rFonts w:ascii="Symbol" w:hAnsi="Symbol" w:cs="Symbol"/>
                  <w:snapToGrid w:val="0"/>
                </w:rPr>
                <w:delText></w:delText>
              </w:r>
              <w:r w:rsidDel="00443C81">
                <w:rPr>
                  <w:snapToGrid w:val="0"/>
                </w:rPr>
                <w:delText xml:space="preserve"> south</w:delText>
              </w:r>
            </w:del>
          </w:p>
        </w:tc>
        <w:tc>
          <w:tcPr>
            <w:tcW w:w="1721" w:type="dxa"/>
            <w:tcBorders>
              <w:bottom w:val="single" w:sz="4" w:space="0" w:color="auto"/>
            </w:tcBorders>
          </w:tcPr>
          <w:p w14:paraId="28F46691" w14:textId="15DD2146" w:rsidR="00E2288F" w:rsidDel="00443C81" w:rsidRDefault="00E2288F" w:rsidP="00172D63">
            <w:pPr>
              <w:pStyle w:val="TableText"/>
              <w:rPr>
                <w:del w:id="1512" w:author="Author"/>
                <w:snapToGrid w:val="0"/>
              </w:rPr>
            </w:pPr>
            <w:del w:id="1513" w:author="Author">
              <w:r w:rsidDel="00443C81">
                <w:rPr>
                  <w:snapToGrid w:val="0"/>
                </w:rPr>
                <w:delText>150</w:delText>
              </w:r>
              <w:r w:rsidDel="00443C81">
                <w:delText>º</w:delText>
              </w:r>
              <w:r w:rsidDel="00443C81">
                <w:rPr>
                  <w:snapToGrid w:val="0"/>
                </w:rPr>
                <w:delText xml:space="preserve"> 57</w:delText>
              </w:r>
              <w:r w:rsidDel="00443C81">
                <w:rPr>
                  <w:rFonts w:ascii="Symbol" w:hAnsi="Symbol" w:cs="Symbol"/>
                  <w:snapToGrid w:val="0"/>
                </w:rPr>
                <w:delText></w:delText>
              </w:r>
              <w:r w:rsidDel="00443C81">
                <w:rPr>
                  <w:snapToGrid w:val="0"/>
                </w:rPr>
                <w:delText xml:space="preserve"> 27</w:delText>
              </w:r>
              <w:r w:rsidDel="00443C81">
                <w:rPr>
                  <w:rFonts w:ascii="Symbol" w:hAnsi="Symbol" w:cs="Symbol"/>
                  <w:snapToGrid w:val="0"/>
                </w:rPr>
                <w:delText></w:delText>
              </w:r>
              <w:r w:rsidDel="00443C81">
                <w:rPr>
                  <w:snapToGrid w:val="0"/>
                </w:rPr>
                <w:delText xml:space="preserve"> east</w:delText>
              </w:r>
            </w:del>
          </w:p>
        </w:tc>
        <w:tc>
          <w:tcPr>
            <w:tcW w:w="1904" w:type="dxa"/>
            <w:tcBorders>
              <w:bottom w:val="single" w:sz="4" w:space="0" w:color="auto"/>
            </w:tcBorders>
          </w:tcPr>
          <w:p w14:paraId="430FA477" w14:textId="5F5241D6" w:rsidR="00E2288F" w:rsidDel="00443C81" w:rsidRDefault="00E2288F" w:rsidP="00172D63">
            <w:pPr>
              <w:pStyle w:val="TableText"/>
              <w:rPr>
                <w:del w:id="1514" w:author="Author"/>
                <w:snapToGrid w:val="0"/>
              </w:rPr>
            </w:pPr>
            <w:del w:id="1515" w:author="Author">
              <w:r w:rsidDel="00443C81">
                <w:rPr>
                  <w:snapToGrid w:val="0"/>
                </w:rPr>
                <w:delText>Zone 56</w:delText>
              </w:r>
              <w:r w:rsidDel="00443C81">
                <w:rPr>
                  <w:snapToGrid w:val="0"/>
                </w:rPr>
                <w:br/>
                <w:delText>Easting 305150</w:delText>
              </w:r>
              <w:r w:rsidDel="00443C81">
                <w:rPr>
                  <w:snapToGrid w:val="0"/>
                </w:rPr>
                <w:br/>
                <w:delText>Northing 6560030</w:delText>
              </w:r>
            </w:del>
          </w:p>
        </w:tc>
      </w:tr>
    </w:tbl>
    <w:p w14:paraId="0FB95BAD" w14:textId="3A5EC3CA" w:rsidR="00E2288F" w:rsidDel="00443C81" w:rsidRDefault="00E2288F" w:rsidP="00E2288F">
      <w:pPr>
        <w:pStyle w:val="Schedulepart"/>
        <w:rPr>
          <w:del w:id="1516" w:author="Author"/>
          <w:snapToGrid w:val="0"/>
        </w:rPr>
      </w:pPr>
      <w:bookmarkStart w:id="1517" w:name="_Toc347310741"/>
      <w:del w:id="1518" w:author="Author">
        <w:r w:rsidRPr="008C0685" w:rsidDel="00443C81">
          <w:rPr>
            <w:rStyle w:val="CharSchPTNo"/>
          </w:rPr>
          <w:delText>Part 3</w:delText>
        </w:r>
        <w:r w:rsidDel="00443C81">
          <w:rPr>
            <w:snapToGrid w:val="0"/>
          </w:rPr>
          <w:tab/>
        </w:r>
        <w:r w:rsidRPr="008C0685" w:rsidDel="00443C81">
          <w:rPr>
            <w:rStyle w:val="CharSchPTText"/>
          </w:rPr>
          <w:delText>Television translator stations that have inputs on VHF channel 0</w:delText>
        </w:r>
        <w:bookmarkEnd w:id="1517"/>
      </w:del>
    </w:p>
    <w:p w14:paraId="54FEAD73" w14:textId="17157F8D" w:rsidR="00E2288F" w:rsidDel="00443C81" w:rsidRDefault="00E2288F" w:rsidP="00E2288F">
      <w:pPr>
        <w:rPr>
          <w:del w:id="1519" w:author="Author"/>
          <w:snapToGrid w:val="0"/>
          <w:sz w:val="16"/>
          <w:szCs w:val="16"/>
        </w:rPr>
      </w:pPr>
    </w:p>
    <w:tbl>
      <w:tblPr>
        <w:tblW w:w="8520" w:type="dxa"/>
        <w:tblInd w:w="-12" w:type="dxa"/>
        <w:tblLayout w:type="fixed"/>
        <w:tblLook w:val="01E0" w:firstRow="1" w:lastRow="1" w:firstColumn="1" w:lastColumn="1" w:noHBand="0" w:noVBand="0"/>
      </w:tblPr>
      <w:tblGrid>
        <w:gridCol w:w="1142"/>
        <w:gridCol w:w="1862"/>
        <w:gridCol w:w="1834"/>
        <w:gridCol w:w="1791"/>
        <w:gridCol w:w="1891"/>
      </w:tblGrid>
      <w:tr w:rsidR="00E2288F" w:rsidRPr="00E31929" w:rsidDel="00443C81" w14:paraId="1C3DD37E" w14:textId="376DDF19" w:rsidTr="00172D63">
        <w:trPr>
          <w:cantSplit/>
          <w:tblHeader/>
          <w:del w:id="1520" w:author="Author"/>
        </w:trPr>
        <w:tc>
          <w:tcPr>
            <w:tcW w:w="1142" w:type="dxa"/>
            <w:tcBorders>
              <w:bottom w:val="single" w:sz="4" w:space="0" w:color="auto"/>
            </w:tcBorders>
            <w:shd w:val="clear" w:color="auto" w:fill="auto"/>
          </w:tcPr>
          <w:p w14:paraId="4950F80F" w14:textId="2ECB1213" w:rsidR="00E2288F" w:rsidRPr="00E31929" w:rsidDel="00443C81" w:rsidRDefault="00E2288F" w:rsidP="00172D63">
            <w:pPr>
              <w:pStyle w:val="TableColHead"/>
              <w:rPr>
                <w:del w:id="1521" w:author="Author"/>
                <w:snapToGrid w:val="0"/>
              </w:rPr>
            </w:pPr>
            <w:del w:id="1522" w:author="Author">
              <w:r w:rsidRPr="00E31929" w:rsidDel="00443C81">
                <w:rPr>
                  <w:snapToGrid w:val="0"/>
                </w:rPr>
                <w:delText>Call sign</w:delText>
              </w:r>
            </w:del>
          </w:p>
        </w:tc>
        <w:tc>
          <w:tcPr>
            <w:tcW w:w="1862" w:type="dxa"/>
            <w:tcBorders>
              <w:bottom w:val="single" w:sz="4" w:space="0" w:color="auto"/>
            </w:tcBorders>
            <w:shd w:val="clear" w:color="auto" w:fill="auto"/>
          </w:tcPr>
          <w:p w14:paraId="424924C7" w14:textId="3F81322D" w:rsidR="00E2288F" w:rsidRPr="00E31929" w:rsidDel="00443C81" w:rsidRDefault="00E2288F" w:rsidP="00172D63">
            <w:pPr>
              <w:pStyle w:val="TableColHead"/>
              <w:rPr>
                <w:del w:id="1523" w:author="Author"/>
                <w:snapToGrid w:val="0"/>
              </w:rPr>
            </w:pPr>
            <w:del w:id="1524" w:author="Author">
              <w:r w:rsidRPr="00E31929" w:rsidDel="00443C81">
                <w:rPr>
                  <w:snapToGrid w:val="0"/>
                </w:rPr>
                <w:delText>Location</w:delText>
              </w:r>
            </w:del>
          </w:p>
        </w:tc>
        <w:tc>
          <w:tcPr>
            <w:tcW w:w="1834" w:type="dxa"/>
            <w:tcBorders>
              <w:bottom w:val="single" w:sz="4" w:space="0" w:color="auto"/>
            </w:tcBorders>
            <w:shd w:val="clear" w:color="auto" w:fill="auto"/>
          </w:tcPr>
          <w:p w14:paraId="0B14AB28" w14:textId="5A6EC8EE" w:rsidR="00E2288F" w:rsidRPr="00E31929" w:rsidDel="00443C81" w:rsidRDefault="00E2288F" w:rsidP="00172D63">
            <w:pPr>
              <w:pStyle w:val="TableColHead"/>
              <w:rPr>
                <w:del w:id="1525" w:author="Author"/>
                <w:snapToGrid w:val="0"/>
              </w:rPr>
            </w:pPr>
            <w:del w:id="1526" w:author="Author">
              <w:r w:rsidRPr="00E31929" w:rsidDel="00443C81">
                <w:rPr>
                  <w:snapToGrid w:val="0"/>
                </w:rPr>
                <w:delText>Latitude</w:delText>
              </w:r>
            </w:del>
          </w:p>
        </w:tc>
        <w:tc>
          <w:tcPr>
            <w:tcW w:w="1791" w:type="dxa"/>
            <w:tcBorders>
              <w:bottom w:val="single" w:sz="4" w:space="0" w:color="auto"/>
            </w:tcBorders>
            <w:shd w:val="clear" w:color="auto" w:fill="auto"/>
          </w:tcPr>
          <w:p w14:paraId="32F6CE3C" w14:textId="671F3178" w:rsidR="00E2288F" w:rsidRPr="00E31929" w:rsidDel="00443C81" w:rsidRDefault="00E2288F" w:rsidP="00172D63">
            <w:pPr>
              <w:pStyle w:val="TableColHead"/>
              <w:rPr>
                <w:del w:id="1527" w:author="Author"/>
                <w:snapToGrid w:val="0"/>
              </w:rPr>
            </w:pPr>
            <w:del w:id="1528" w:author="Author">
              <w:r w:rsidRPr="00E31929" w:rsidDel="00443C81">
                <w:rPr>
                  <w:snapToGrid w:val="0"/>
                </w:rPr>
                <w:delText xml:space="preserve">Longitude </w:delText>
              </w:r>
            </w:del>
          </w:p>
        </w:tc>
        <w:tc>
          <w:tcPr>
            <w:tcW w:w="1891" w:type="dxa"/>
            <w:tcBorders>
              <w:bottom w:val="single" w:sz="4" w:space="0" w:color="auto"/>
            </w:tcBorders>
            <w:shd w:val="clear" w:color="auto" w:fill="auto"/>
          </w:tcPr>
          <w:p w14:paraId="4152B02F" w14:textId="1870B8CA" w:rsidR="00E2288F" w:rsidRPr="00E31929" w:rsidDel="00443C81" w:rsidRDefault="00E2288F" w:rsidP="00172D63">
            <w:pPr>
              <w:pStyle w:val="TableColHead"/>
              <w:rPr>
                <w:del w:id="1529" w:author="Author"/>
                <w:snapToGrid w:val="0"/>
              </w:rPr>
            </w:pPr>
            <w:del w:id="1530" w:author="Author">
              <w:r w:rsidRPr="00E31929" w:rsidDel="00443C81">
                <w:rPr>
                  <w:snapToGrid w:val="0"/>
                </w:rPr>
                <w:delText>Australian Map Grid coordinates</w:delText>
              </w:r>
            </w:del>
          </w:p>
        </w:tc>
      </w:tr>
      <w:tr w:rsidR="00E2288F" w:rsidRPr="00E31929" w:rsidDel="00443C81" w14:paraId="1DE2B02A" w14:textId="0455F975" w:rsidTr="00172D63">
        <w:trPr>
          <w:cantSplit/>
          <w:del w:id="1531" w:author="Author"/>
        </w:trPr>
        <w:tc>
          <w:tcPr>
            <w:tcW w:w="1142" w:type="dxa"/>
            <w:tcBorders>
              <w:top w:val="single" w:sz="4" w:space="0" w:color="auto"/>
            </w:tcBorders>
            <w:shd w:val="clear" w:color="auto" w:fill="auto"/>
          </w:tcPr>
          <w:p w14:paraId="0AE74924" w14:textId="0D148106" w:rsidR="00E2288F" w:rsidRPr="00E31929" w:rsidDel="00443C81" w:rsidRDefault="00E2288F" w:rsidP="00172D63">
            <w:pPr>
              <w:pStyle w:val="TableText"/>
              <w:rPr>
                <w:del w:id="1532" w:author="Author"/>
                <w:snapToGrid w:val="0"/>
              </w:rPr>
            </w:pPr>
            <w:del w:id="1533" w:author="Author">
              <w:r w:rsidRPr="00E31929" w:rsidDel="00443C81">
                <w:rPr>
                  <w:snapToGrid w:val="0"/>
                </w:rPr>
                <w:delText>ABMN11</w:delText>
              </w:r>
            </w:del>
          </w:p>
        </w:tc>
        <w:tc>
          <w:tcPr>
            <w:tcW w:w="1862" w:type="dxa"/>
            <w:tcBorders>
              <w:top w:val="single" w:sz="4" w:space="0" w:color="auto"/>
            </w:tcBorders>
            <w:shd w:val="clear" w:color="auto" w:fill="auto"/>
          </w:tcPr>
          <w:p w14:paraId="65ED9EAD" w14:textId="66A68CD5" w:rsidR="00E2288F" w:rsidRPr="00E31929" w:rsidDel="00443C81" w:rsidRDefault="00E2288F" w:rsidP="00172D63">
            <w:pPr>
              <w:pStyle w:val="TableText"/>
              <w:rPr>
                <w:del w:id="1534" w:author="Author"/>
                <w:snapToGrid w:val="0"/>
              </w:rPr>
            </w:pPr>
            <w:del w:id="1535" w:author="Author">
              <w:r w:rsidRPr="00E31929" w:rsidDel="00443C81">
                <w:rPr>
                  <w:snapToGrid w:val="0"/>
                </w:rPr>
                <w:delText xml:space="preserve">Young, </w:delText>
              </w:r>
              <w:r w:rsidRPr="00E31929" w:rsidDel="00443C81">
                <w:rPr>
                  <w:snapToGrid w:val="0"/>
                </w:rPr>
                <w:br/>
                <w:delText>New South Wales</w:delText>
              </w:r>
            </w:del>
          </w:p>
        </w:tc>
        <w:tc>
          <w:tcPr>
            <w:tcW w:w="1834" w:type="dxa"/>
            <w:tcBorders>
              <w:top w:val="single" w:sz="4" w:space="0" w:color="auto"/>
            </w:tcBorders>
            <w:shd w:val="clear" w:color="auto" w:fill="auto"/>
          </w:tcPr>
          <w:p w14:paraId="67ED4051" w14:textId="2A5B722B" w:rsidR="00E2288F" w:rsidRPr="00E31929" w:rsidDel="00443C81" w:rsidRDefault="00E2288F" w:rsidP="00172D63">
            <w:pPr>
              <w:pStyle w:val="TableText"/>
              <w:rPr>
                <w:del w:id="1536" w:author="Author"/>
                <w:snapToGrid w:val="0"/>
              </w:rPr>
            </w:pPr>
            <w:del w:id="1537" w:author="Author">
              <w:r w:rsidRPr="00E31929" w:rsidDel="00443C81">
                <w:rPr>
                  <w:snapToGrid w:val="0"/>
                </w:rPr>
                <w:delText>34</w:delText>
              </w:r>
              <w:r w:rsidRPr="00E31929" w:rsidDel="00443C81">
                <w:delText>º</w:delText>
              </w:r>
              <w:r w:rsidRPr="00E31929" w:rsidDel="00443C81">
                <w:rPr>
                  <w:snapToGrid w:val="0"/>
                </w:rPr>
                <w:delText xml:space="preserve"> 17</w:delText>
              </w:r>
              <w:r w:rsidRPr="00E31929" w:rsidDel="00443C81">
                <w:rPr>
                  <w:rFonts w:ascii="Symbol" w:hAnsi="Symbol" w:cs="Symbol"/>
                  <w:snapToGrid w:val="0"/>
                </w:rPr>
                <w:delText></w:delText>
              </w:r>
              <w:r w:rsidRPr="00E31929" w:rsidDel="00443C81">
                <w:rPr>
                  <w:snapToGrid w:val="0"/>
                </w:rPr>
                <w:delText xml:space="preserve"> 57</w:delText>
              </w:r>
              <w:r w:rsidRPr="00E31929" w:rsidDel="00443C81">
                <w:rPr>
                  <w:rFonts w:ascii="Symbol" w:hAnsi="Symbol" w:cs="Symbol"/>
                  <w:snapToGrid w:val="0"/>
                </w:rPr>
                <w:delText></w:delText>
              </w:r>
              <w:r w:rsidRPr="00E31929" w:rsidDel="00443C81">
                <w:rPr>
                  <w:snapToGrid w:val="0"/>
                </w:rPr>
                <w:delText xml:space="preserve"> south</w:delText>
              </w:r>
            </w:del>
          </w:p>
        </w:tc>
        <w:tc>
          <w:tcPr>
            <w:tcW w:w="1791" w:type="dxa"/>
            <w:tcBorders>
              <w:top w:val="single" w:sz="4" w:space="0" w:color="auto"/>
            </w:tcBorders>
            <w:shd w:val="clear" w:color="auto" w:fill="auto"/>
          </w:tcPr>
          <w:p w14:paraId="13C94BBB" w14:textId="57CB0D4E" w:rsidR="00E2288F" w:rsidRPr="00E31929" w:rsidDel="00443C81" w:rsidRDefault="00E2288F" w:rsidP="00172D63">
            <w:pPr>
              <w:pStyle w:val="TableText"/>
              <w:rPr>
                <w:del w:id="1538" w:author="Author"/>
                <w:snapToGrid w:val="0"/>
              </w:rPr>
            </w:pPr>
            <w:del w:id="1539" w:author="Author">
              <w:r w:rsidRPr="00E31929" w:rsidDel="00443C81">
                <w:rPr>
                  <w:snapToGrid w:val="0"/>
                </w:rPr>
                <w:delText>148</w:delText>
              </w:r>
              <w:r w:rsidRPr="00E31929" w:rsidDel="00443C81">
                <w:delText>º</w:delText>
              </w:r>
              <w:r w:rsidRPr="00E31929" w:rsidDel="00443C81">
                <w:rPr>
                  <w:snapToGrid w:val="0"/>
                </w:rPr>
                <w:delText xml:space="preserve"> 18</w:delText>
              </w:r>
              <w:r w:rsidRPr="00E31929" w:rsidDel="00443C81">
                <w:rPr>
                  <w:rFonts w:ascii="Symbol" w:hAnsi="Symbol" w:cs="Symbol"/>
                  <w:snapToGrid w:val="0"/>
                </w:rPr>
                <w:delText></w:delText>
              </w:r>
              <w:r w:rsidRPr="00E31929" w:rsidDel="00443C81">
                <w:rPr>
                  <w:snapToGrid w:val="0"/>
                </w:rPr>
                <w:delText xml:space="preserve"> 18</w:delText>
              </w:r>
              <w:r w:rsidRPr="00E31929" w:rsidDel="00443C81">
                <w:rPr>
                  <w:rFonts w:ascii="Symbol" w:hAnsi="Symbol" w:cs="Symbol"/>
                  <w:snapToGrid w:val="0"/>
                </w:rPr>
                <w:delText></w:delText>
              </w:r>
              <w:r w:rsidRPr="00E31929" w:rsidDel="00443C81">
                <w:rPr>
                  <w:snapToGrid w:val="0"/>
                </w:rPr>
                <w:delText xml:space="preserve"> east</w:delText>
              </w:r>
            </w:del>
          </w:p>
        </w:tc>
        <w:tc>
          <w:tcPr>
            <w:tcW w:w="1891" w:type="dxa"/>
            <w:tcBorders>
              <w:top w:val="single" w:sz="4" w:space="0" w:color="auto"/>
            </w:tcBorders>
            <w:shd w:val="clear" w:color="auto" w:fill="auto"/>
          </w:tcPr>
          <w:p w14:paraId="2C6AF26B" w14:textId="1EA6E96F" w:rsidR="00E2288F" w:rsidRPr="00E31929" w:rsidDel="00443C81" w:rsidRDefault="00E2288F" w:rsidP="00172D63">
            <w:pPr>
              <w:pStyle w:val="TableText"/>
              <w:rPr>
                <w:del w:id="1540" w:author="Author"/>
                <w:snapToGrid w:val="0"/>
              </w:rPr>
            </w:pPr>
            <w:del w:id="1541" w:author="Author">
              <w:r w:rsidRPr="00E31929" w:rsidDel="00443C81">
                <w:rPr>
                  <w:snapToGrid w:val="0"/>
                </w:rPr>
                <w:delText>Zone 55</w:delText>
              </w:r>
              <w:r w:rsidDel="00443C81">
                <w:rPr>
                  <w:snapToGrid w:val="0"/>
                </w:rPr>
                <w:br/>
              </w:r>
              <w:r w:rsidRPr="00E31929" w:rsidDel="00443C81">
                <w:rPr>
                  <w:snapToGrid w:val="0"/>
                </w:rPr>
                <w:delText>Easting 620100</w:delText>
              </w:r>
              <w:r w:rsidDel="00443C81">
                <w:rPr>
                  <w:snapToGrid w:val="0"/>
                </w:rPr>
                <w:br/>
              </w:r>
              <w:r w:rsidRPr="00E31929" w:rsidDel="00443C81">
                <w:rPr>
                  <w:snapToGrid w:val="0"/>
                </w:rPr>
                <w:delText>Northing 6203900</w:delText>
              </w:r>
            </w:del>
          </w:p>
        </w:tc>
      </w:tr>
      <w:tr w:rsidR="00E2288F" w:rsidRPr="00E31929" w:rsidDel="00443C81" w14:paraId="11FEAAFE" w14:textId="43C4902D" w:rsidTr="00172D63">
        <w:trPr>
          <w:cantSplit/>
          <w:del w:id="1542" w:author="Author"/>
        </w:trPr>
        <w:tc>
          <w:tcPr>
            <w:tcW w:w="1142" w:type="dxa"/>
            <w:shd w:val="clear" w:color="auto" w:fill="auto"/>
          </w:tcPr>
          <w:p w14:paraId="1C8D0511" w14:textId="714F9E78" w:rsidR="00E2288F" w:rsidRPr="00E31929" w:rsidDel="00443C81" w:rsidRDefault="00E2288F" w:rsidP="00172D63">
            <w:pPr>
              <w:pStyle w:val="TableText"/>
              <w:rPr>
                <w:del w:id="1543" w:author="Author"/>
                <w:snapToGrid w:val="0"/>
              </w:rPr>
            </w:pPr>
            <w:del w:id="1544" w:author="Author">
              <w:r w:rsidRPr="00E31929" w:rsidDel="00443C81">
                <w:rPr>
                  <w:snapToGrid w:val="0"/>
                </w:rPr>
                <w:delText>ABMN57</w:delText>
              </w:r>
            </w:del>
          </w:p>
        </w:tc>
        <w:tc>
          <w:tcPr>
            <w:tcW w:w="1862" w:type="dxa"/>
            <w:shd w:val="clear" w:color="auto" w:fill="auto"/>
          </w:tcPr>
          <w:p w14:paraId="69080D6D" w14:textId="167F5ECD" w:rsidR="00E2288F" w:rsidRPr="00E31929" w:rsidDel="00443C81" w:rsidRDefault="00E2288F" w:rsidP="00172D63">
            <w:pPr>
              <w:pStyle w:val="TableText"/>
              <w:rPr>
                <w:del w:id="1545" w:author="Author"/>
                <w:snapToGrid w:val="0"/>
              </w:rPr>
            </w:pPr>
            <w:del w:id="1546" w:author="Author">
              <w:r w:rsidRPr="00E31929" w:rsidDel="00443C81">
                <w:rPr>
                  <w:snapToGrid w:val="0"/>
                </w:rPr>
                <w:delText xml:space="preserve">Tumut, </w:delText>
              </w:r>
              <w:r w:rsidRPr="00E31929" w:rsidDel="00443C81">
                <w:rPr>
                  <w:snapToGrid w:val="0"/>
                </w:rPr>
                <w:br/>
                <w:delText>New South Wales</w:delText>
              </w:r>
            </w:del>
          </w:p>
        </w:tc>
        <w:tc>
          <w:tcPr>
            <w:tcW w:w="1834" w:type="dxa"/>
            <w:shd w:val="clear" w:color="auto" w:fill="auto"/>
          </w:tcPr>
          <w:p w14:paraId="74F80DE6" w14:textId="5435C23E" w:rsidR="00E2288F" w:rsidRPr="00E31929" w:rsidDel="00443C81" w:rsidRDefault="00E2288F" w:rsidP="00172D63">
            <w:pPr>
              <w:pStyle w:val="TableText"/>
              <w:rPr>
                <w:del w:id="1547" w:author="Author"/>
                <w:snapToGrid w:val="0"/>
              </w:rPr>
            </w:pPr>
            <w:del w:id="1548" w:author="Author">
              <w:r w:rsidRPr="00E31929" w:rsidDel="00443C81">
                <w:rPr>
                  <w:snapToGrid w:val="0"/>
                </w:rPr>
                <w:delText>35</w:delText>
              </w:r>
              <w:r w:rsidRPr="00E31929" w:rsidDel="00443C81">
                <w:delText>º</w:delText>
              </w:r>
              <w:r w:rsidRPr="00E31929" w:rsidDel="00443C81">
                <w:rPr>
                  <w:snapToGrid w:val="0"/>
                </w:rPr>
                <w:delText xml:space="preserve"> 17</w:delText>
              </w:r>
              <w:r w:rsidRPr="00E31929" w:rsidDel="00443C81">
                <w:rPr>
                  <w:rFonts w:ascii="Symbol" w:hAnsi="Symbol" w:cs="Symbol"/>
                  <w:snapToGrid w:val="0"/>
                </w:rPr>
                <w:delText></w:delText>
              </w:r>
              <w:r w:rsidRPr="00E31929" w:rsidDel="00443C81">
                <w:rPr>
                  <w:snapToGrid w:val="0"/>
                </w:rPr>
                <w:delText xml:space="preserve"> 39</w:delText>
              </w:r>
              <w:r w:rsidRPr="00E31929" w:rsidDel="00443C81">
                <w:rPr>
                  <w:rFonts w:ascii="Symbol" w:hAnsi="Symbol" w:cs="Symbol"/>
                  <w:snapToGrid w:val="0"/>
                </w:rPr>
                <w:delText></w:delText>
              </w:r>
              <w:r w:rsidRPr="00E31929" w:rsidDel="00443C81">
                <w:rPr>
                  <w:snapToGrid w:val="0"/>
                </w:rPr>
                <w:delText xml:space="preserve"> south</w:delText>
              </w:r>
            </w:del>
          </w:p>
        </w:tc>
        <w:tc>
          <w:tcPr>
            <w:tcW w:w="1791" w:type="dxa"/>
            <w:shd w:val="clear" w:color="auto" w:fill="auto"/>
          </w:tcPr>
          <w:p w14:paraId="6B3A21B2" w14:textId="2A262EE7" w:rsidR="00E2288F" w:rsidRPr="00E31929" w:rsidDel="00443C81" w:rsidRDefault="00E2288F" w:rsidP="00172D63">
            <w:pPr>
              <w:pStyle w:val="TableText"/>
              <w:rPr>
                <w:del w:id="1549" w:author="Author"/>
                <w:snapToGrid w:val="0"/>
              </w:rPr>
            </w:pPr>
            <w:del w:id="1550" w:author="Author">
              <w:r w:rsidRPr="00E31929" w:rsidDel="00443C81">
                <w:rPr>
                  <w:snapToGrid w:val="0"/>
                </w:rPr>
                <w:delText>148</w:delText>
              </w:r>
              <w:r w:rsidRPr="00E31929" w:rsidDel="00443C81">
                <w:delText>º</w:delText>
              </w:r>
              <w:r w:rsidRPr="00E31929" w:rsidDel="00443C81">
                <w:rPr>
                  <w:snapToGrid w:val="0"/>
                </w:rPr>
                <w:delText xml:space="preserve"> 14</w:delText>
              </w:r>
              <w:r w:rsidRPr="00E31929" w:rsidDel="00443C81">
                <w:rPr>
                  <w:rFonts w:ascii="Symbol" w:hAnsi="Symbol" w:cs="Symbol"/>
                  <w:snapToGrid w:val="0"/>
                </w:rPr>
                <w:delText></w:delText>
              </w:r>
              <w:r w:rsidRPr="00E31929" w:rsidDel="00443C81">
                <w:rPr>
                  <w:snapToGrid w:val="0"/>
                </w:rPr>
                <w:delText xml:space="preserve"> 46</w:delText>
              </w:r>
              <w:r w:rsidRPr="00E31929" w:rsidDel="00443C81">
                <w:rPr>
                  <w:rFonts w:ascii="Symbol" w:hAnsi="Symbol" w:cs="Symbol"/>
                  <w:snapToGrid w:val="0"/>
                </w:rPr>
                <w:delText></w:delText>
              </w:r>
              <w:r w:rsidRPr="00E31929" w:rsidDel="00443C81">
                <w:rPr>
                  <w:snapToGrid w:val="0"/>
                </w:rPr>
                <w:delText xml:space="preserve"> east</w:delText>
              </w:r>
            </w:del>
          </w:p>
        </w:tc>
        <w:tc>
          <w:tcPr>
            <w:tcW w:w="1891" w:type="dxa"/>
            <w:shd w:val="clear" w:color="auto" w:fill="auto"/>
          </w:tcPr>
          <w:p w14:paraId="302B8E4B" w14:textId="6D35CB49" w:rsidR="00E2288F" w:rsidRPr="00E31929" w:rsidDel="00443C81" w:rsidRDefault="00E2288F" w:rsidP="00172D63">
            <w:pPr>
              <w:pStyle w:val="TableText"/>
              <w:rPr>
                <w:del w:id="1551" w:author="Author"/>
                <w:snapToGrid w:val="0"/>
              </w:rPr>
            </w:pPr>
            <w:del w:id="1552" w:author="Author">
              <w:r w:rsidRPr="00E31929" w:rsidDel="00443C81">
                <w:rPr>
                  <w:snapToGrid w:val="0"/>
                </w:rPr>
                <w:delText>Zone 55</w:delText>
              </w:r>
              <w:r w:rsidDel="00443C81">
                <w:rPr>
                  <w:snapToGrid w:val="0"/>
                </w:rPr>
                <w:br/>
              </w:r>
              <w:r w:rsidRPr="00E31929" w:rsidDel="00443C81">
                <w:rPr>
                  <w:snapToGrid w:val="0"/>
                </w:rPr>
                <w:delText>Easting 613300</w:delText>
              </w:r>
              <w:r w:rsidDel="00443C81">
                <w:rPr>
                  <w:snapToGrid w:val="0"/>
                </w:rPr>
                <w:br/>
              </w:r>
              <w:r w:rsidRPr="00E31929" w:rsidDel="00443C81">
                <w:rPr>
                  <w:snapToGrid w:val="0"/>
                </w:rPr>
                <w:delText>Northing 6093600</w:delText>
              </w:r>
            </w:del>
          </w:p>
        </w:tc>
      </w:tr>
      <w:tr w:rsidR="00E2288F" w:rsidRPr="00E31929" w:rsidDel="00443C81" w14:paraId="4A126508" w14:textId="3EEF2757" w:rsidTr="00172D63">
        <w:trPr>
          <w:cantSplit/>
          <w:del w:id="1553" w:author="Author"/>
        </w:trPr>
        <w:tc>
          <w:tcPr>
            <w:tcW w:w="1142" w:type="dxa"/>
            <w:shd w:val="clear" w:color="auto" w:fill="auto"/>
          </w:tcPr>
          <w:p w14:paraId="71F27A48" w14:textId="66DBF479" w:rsidR="00E2288F" w:rsidRPr="00E31929" w:rsidDel="00443C81" w:rsidRDefault="00E2288F" w:rsidP="00172D63">
            <w:pPr>
              <w:pStyle w:val="TableText"/>
              <w:rPr>
                <w:del w:id="1554" w:author="Author"/>
                <w:snapToGrid w:val="0"/>
              </w:rPr>
            </w:pPr>
            <w:del w:id="1555" w:author="Author">
              <w:r w:rsidRPr="00E31929" w:rsidDel="00443C81">
                <w:rPr>
                  <w:snapToGrid w:val="0"/>
                </w:rPr>
                <w:delText>ABMN58</w:delText>
              </w:r>
            </w:del>
          </w:p>
        </w:tc>
        <w:tc>
          <w:tcPr>
            <w:tcW w:w="1862" w:type="dxa"/>
            <w:shd w:val="clear" w:color="auto" w:fill="auto"/>
          </w:tcPr>
          <w:p w14:paraId="7E4A1C35" w14:textId="43D520A1" w:rsidR="00E2288F" w:rsidRPr="00E31929" w:rsidDel="00443C81" w:rsidRDefault="00E2288F" w:rsidP="00172D63">
            <w:pPr>
              <w:pStyle w:val="TableText"/>
              <w:rPr>
                <w:del w:id="1556" w:author="Author"/>
                <w:snapToGrid w:val="0"/>
              </w:rPr>
            </w:pPr>
            <w:del w:id="1557" w:author="Author">
              <w:r w:rsidRPr="00E31929" w:rsidDel="00443C81">
                <w:rPr>
                  <w:snapToGrid w:val="0"/>
                </w:rPr>
                <w:delText xml:space="preserve">Junee, </w:delText>
              </w:r>
              <w:r w:rsidRPr="00E31929" w:rsidDel="00443C81">
                <w:rPr>
                  <w:snapToGrid w:val="0"/>
                </w:rPr>
                <w:br/>
                <w:delText>New South Wales</w:delText>
              </w:r>
            </w:del>
          </w:p>
        </w:tc>
        <w:tc>
          <w:tcPr>
            <w:tcW w:w="1834" w:type="dxa"/>
            <w:shd w:val="clear" w:color="auto" w:fill="auto"/>
          </w:tcPr>
          <w:p w14:paraId="7C29076D" w14:textId="35193C61" w:rsidR="00E2288F" w:rsidRPr="00E31929" w:rsidDel="00443C81" w:rsidRDefault="00E2288F" w:rsidP="00172D63">
            <w:pPr>
              <w:pStyle w:val="TableText"/>
              <w:rPr>
                <w:del w:id="1558" w:author="Author"/>
                <w:snapToGrid w:val="0"/>
              </w:rPr>
            </w:pPr>
            <w:del w:id="1559" w:author="Author">
              <w:r w:rsidRPr="00E31929" w:rsidDel="00443C81">
                <w:rPr>
                  <w:snapToGrid w:val="0"/>
                </w:rPr>
                <w:delText>34</w:delText>
              </w:r>
              <w:r w:rsidRPr="00E31929" w:rsidDel="00443C81">
                <w:delText>º</w:delText>
              </w:r>
              <w:r w:rsidRPr="00E31929" w:rsidDel="00443C81">
                <w:rPr>
                  <w:snapToGrid w:val="0"/>
                </w:rPr>
                <w:delText xml:space="preserve"> 52</w:delText>
              </w:r>
              <w:r w:rsidRPr="00E31929" w:rsidDel="00443C81">
                <w:rPr>
                  <w:rFonts w:ascii="Symbol" w:hAnsi="Symbol" w:cs="Symbol"/>
                  <w:snapToGrid w:val="0"/>
                </w:rPr>
                <w:delText></w:delText>
              </w:r>
              <w:r w:rsidRPr="00E31929" w:rsidDel="00443C81">
                <w:rPr>
                  <w:snapToGrid w:val="0"/>
                </w:rPr>
                <w:delText xml:space="preserve"> 44</w:delText>
              </w:r>
              <w:r w:rsidRPr="00E31929" w:rsidDel="00443C81">
                <w:rPr>
                  <w:rFonts w:ascii="Symbol" w:hAnsi="Symbol" w:cs="Symbol"/>
                  <w:snapToGrid w:val="0"/>
                </w:rPr>
                <w:delText></w:delText>
              </w:r>
              <w:r w:rsidRPr="00E31929" w:rsidDel="00443C81">
                <w:rPr>
                  <w:snapToGrid w:val="0"/>
                </w:rPr>
                <w:delText xml:space="preserve"> south</w:delText>
              </w:r>
            </w:del>
          </w:p>
        </w:tc>
        <w:tc>
          <w:tcPr>
            <w:tcW w:w="1791" w:type="dxa"/>
            <w:shd w:val="clear" w:color="auto" w:fill="auto"/>
          </w:tcPr>
          <w:p w14:paraId="4D0EC946" w14:textId="68AF76CC" w:rsidR="00E2288F" w:rsidRPr="00E31929" w:rsidDel="00443C81" w:rsidRDefault="00E2288F" w:rsidP="00172D63">
            <w:pPr>
              <w:pStyle w:val="TableText"/>
              <w:rPr>
                <w:del w:id="1560" w:author="Author"/>
                <w:snapToGrid w:val="0"/>
              </w:rPr>
            </w:pPr>
            <w:del w:id="1561" w:author="Author">
              <w:r w:rsidRPr="00E31929" w:rsidDel="00443C81">
                <w:rPr>
                  <w:snapToGrid w:val="0"/>
                </w:rPr>
                <w:delText>147</w:delText>
              </w:r>
              <w:r w:rsidRPr="00E31929" w:rsidDel="00443C81">
                <w:delText>º</w:delText>
              </w:r>
              <w:r w:rsidRPr="00E31929" w:rsidDel="00443C81">
                <w:rPr>
                  <w:snapToGrid w:val="0"/>
                </w:rPr>
                <w:delText xml:space="preserve"> 34</w:delText>
              </w:r>
              <w:r w:rsidRPr="00E31929" w:rsidDel="00443C81">
                <w:rPr>
                  <w:rFonts w:ascii="Symbol" w:hAnsi="Symbol" w:cs="Symbol"/>
                  <w:snapToGrid w:val="0"/>
                </w:rPr>
                <w:delText></w:delText>
              </w:r>
              <w:r w:rsidRPr="00E31929" w:rsidDel="00443C81">
                <w:rPr>
                  <w:snapToGrid w:val="0"/>
                </w:rPr>
                <w:delText xml:space="preserve"> 30</w:delText>
              </w:r>
              <w:r w:rsidRPr="00E31929" w:rsidDel="00443C81">
                <w:rPr>
                  <w:rFonts w:ascii="Symbol" w:hAnsi="Symbol" w:cs="Symbol"/>
                  <w:snapToGrid w:val="0"/>
                </w:rPr>
                <w:delText></w:delText>
              </w:r>
              <w:r w:rsidRPr="00E31929" w:rsidDel="00443C81">
                <w:rPr>
                  <w:snapToGrid w:val="0"/>
                </w:rPr>
                <w:delText xml:space="preserve"> east</w:delText>
              </w:r>
            </w:del>
          </w:p>
        </w:tc>
        <w:tc>
          <w:tcPr>
            <w:tcW w:w="1891" w:type="dxa"/>
            <w:shd w:val="clear" w:color="auto" w:fill="auto"/>
          </w:tcPr>
          <w:p w14:paraId="4B4C52D4" w14:textId="7F0005E5" w:rsidR="00E2288F" w:rsidRPr="00E31929" w:rsidDel="00443C81" w:rsidRDefault="00E2288F" w:rsidP="00172D63">
            <w:pPr>
              <w:pStyle w:val="TableText"/>
              <w:rPr>
                <w:del w:id="1562" w:author="Author"/>
                <w:snapToGrid w:val="0"/>
              </w:rPr>
            </w:pPr>
            <w:del w:id="1563" w:author="Author">
              <w:r w:rsidRPr="00E31929" w:rsidDel="00443C81">
                <w:rPr>
                  <w:snapToGrid w:val="0"/>
                </w:rPr>
                <w:delText>Zone 55</w:delText>
              </w:r>
              <w:r w:rsidDel="00443C81">
                <w:rPr>
                  <w:snapToGrid w:val="0"/>
                </w:rPr>
                <w:br/>
              </w:r>
              <w:r w:rsidRPr="00E31929" w:rsidDel="00443C81">
                <w:rPr>
                  <w:snapToGrid w:val="0"/>
                </w:rPr>
                <w:delText>Easting 552553</w:delText>
              </w:r>
              <w:r w:rsidDel="00443C81">
                <w:rPr>
                  <w:snapToGrid w:val="0"/>
                </w:rPr>
                <w:br/>
              </w:r>
              <w:r w:rsidRPr="00E31929" w:rsidDel="00443C81">
                <w:rPr>
                  <w:snapToGrid w:val="0"/>
                </w:rPr>
                <w:delText>Northing 6140223</w:delText>
              </w:r>
            </w:del>
          </w:p>
        </w:tc>
      </w:tr>
      <w:tr w:rsidR="00E2288F" w:rsidRPr="00E31929" w:rsidDel="00443C81" w14:paraId="5575EDC1" w14:textId="4482DC64" w:rsidTr="00172D63">
        <w:trPr>
          <w:cantSplit/>
          <w:del w:id="1564" w:author="Author"/>
        </w:trPr>
        <w:tc>
          <w:tcPr>
            <w:tcW w:w="1142" w:type="dxa"/>
            <w:shd w:val="clear" w:color="auto" w:fill="auto"/>
          </w:tcPr>
          <w:p w14:paraId="3EBAD1D4" w14:textId="77C505E6" w:rsidR="00E2288F" w:rsidRPr="00E31929" w:rsidDel="00443C81" w:rsidRDefault="00E2288F" w:rsidP="00172D63">
            <w:pPr>
              <w:pStyle w:val="TableText"/>
              <w:rPr>
                <w:del w:id="1565" w:author="Author"/>
                <w:snapToGrid w:val="0"/>
              </w:rPr>
            </w:pPr>
            <w:del w:id="1566" w:author="Author">
              <w:r w:rsidRPr="00E31929" w:rsidDel="00443C81">
                <w:rPr>
                  <w:snapToGrid w:val="0"/>
                </w:rPr>
                <w:delText>ABMN59</w:delText>
              </w:r>
            </w:del>
          </w:p>
        </w:tc>
        <w:tc>
          <w:tcPr>
            <w:tcW w:w="1862" w:type="dxa"/>
            <w:shd w:val="clear" w:color="auto" w:fill="auto"/>
          </w:tcPr>
          <w:p w14:paraId="20107767" w14:textId="5C804BD4" w:rsidR="00E2288F" w:rsidRPr="00E31929" w:rsidDel="00443C81" w:rsidRDefault="00E2288F" w:rsidP="00172D63">
            <w:pPr>
              <w:pStyle w:val="TableText"/>
              <w:rPr>
                <w:del w:id="1567" w:author="Author"/>
                <w:snapToGrid w:val="0"/>
              </w:rPr>
            </w:pPr>
            <w:del w:id="1568" w:author="Author">
              <w:r w:rsidRPr="00E31929" w:rsidDel="00443C81">
                <w:rPr>
                  <w:snapToGrid w:val="0"/>
                </w:rPr>
                <w:delText xml:space="preserve">Cootamundra, </w:delText>
              </w:r>
              <w:r w:rsidRPr="00E31929" w:rsidDel="00443C81">
                <w:rPr>
                  <w:snapToGrid w:val="0"/>
                </w:rPr>
                <w:br/>
                <w:delText>New South Wales</w:delText>
              </w:r>
            </w:del>
          </w:p>
        </w:tc>
        <w:tc>
          <w:tcPr>
            <w:tcW w:w="1834" w:type="dxa"/>
            <w:shd w:val="clear" w:color="auto" w:fill="auto"/>
          </w:tcPr>
          <w:p w14:paraId="32C1658A" w14:textId="7F6F9509" w:rsidR="00E2288F" w:rsidRPr="00E31929" w:rsidDel="00443C81" w:rsidRDefault="00E2288F" w:rsidP="00172D63">
            <w:pPr>
              <w:pStyle w:val="TableText"/>
              <w:rPr>
                <w:del w:id="1569" w:author="Author"/>
                <w:snapToGrid w:val="0"/>
              </w:rPr>
            </w:pPr>
            <w:del w:id="1570" w:author="Author">
              <w:r w:rsidRPr="00E31929" w:rsidDel="00443C81">
                <w:rPr>
                  <w:snapToGrid w:val="0"/>
                </w:rPr>
                <w:delText>34</w:delText>
              </w:r>
              <w:r w:rsidRPr="00E31929" w:rsidDel="00443C81">
                <w:delText>º</w:delText>
              </w:r>
              <w:r w:rsidRPr="00E31929" w:rsidDel="00443C81">
                <w:rPr>
                  <w:snapToGrid w:val="0"/>
                </w:rPr>
                <w:delText xml:space="preserve"> 38</w:delText>
              </w:r>
              <w:r w:rsidRPr="00E31929" w:rsidDel="00443C81">
                <w:rPr>
                  <w:rFonts w:ascii="Symbol" w:hAnsi="Symbol" w:cs="Symbol"/>
                  <w:snapToGrid w:val="0"/>
                </w:rPr>
                <w:delText></w:delText>
              </w:r>
              <w:r w:rsidRPr="00E31929" w:rsidDel="00443C81">
                <w:rPr>
                  <w:snapToGrid w:val="0"/>
                </w:rPr>
                <w:delText xml:space="preserve"> 45</w:delText>
              </w:r>
              <w:r w:rsidRPr="00E31929" w:rsidDel="00443C81">
                <w:rPr>
                  <w:rFonts w:ascii="Symbol" w:hAnsi="Symbol" w:cs="Symbol"/>
                  <w:snapToGrid w:val="0"/>
                </w:rPr>
                <w:delText></w:delText>
              </w:r>
              <w:r w:rsidRPr="00E31929" w:rsidDel="00443C81">
                <w:rPr>
                  <w:snapToGrid w:val="0"/>
                </w:rPr>
                <w:delText xml:space="preserve"> south</w:delText>
              </w:r>
            </w:del>
          </w:p>
        </w:tc>
        <w:tc>
          <w:tcPr>
            <w:tcW w:w="1791" w:type="dxa"/>
            <w:shd w:val="clear" w:color="auto" w:fill="auto"/>
          </w:tcPr>
          <w:p w14:paraId="40611EAC" w14:textId="437DCEB3" w:rsidR="00E2288F" w:rsidRPr="00E31929" w:rsidDel="00443C81" w:rsidRDefault="00E2288F" w:rsidP="00172D63">
            <w:pPr>
              <w:pStyle w:val="TableText"/>
              <w:rPr>
                <w:del w:id="1571" w:author="Author"/>
                <w:snapToGrid w:val="0"/>
              </w:rPr>
            </w:pPr>
            <w:del w:id="1572" w:author="Author">
              <w:r w:rsidRPr="00E31929" w:rsidDel="00443C81">
                <w:rPr>
                  <w:snapToGrid w:val="0"/>
                </w:rPr>
                <w:delText>148</w:delText>
              </w:r>
              <w:r w:rsidRPr="00E31929" w:rsidDel="00443C81">
                <w:delText>º</w:delText>
              </w:r>
              <w:r w:rsidRPr="00E31929" w:rsidDel="00443C81">
                <w:rPr>
                  <w:snapToGrid w:val="0"/>
                </w:rPr>
                <w:delText xml:space="preserve"> 2</w:delText>
              </w:r>
              <w:r w:rsidRPr="00E31929" w:rsidDel="00443C81">
                <w:rPr>
                  <w:rFonts w:ascii="Symbol" w:hAnsi="Symbol" w:cs="Symbol"/>
                  <w:snapToGrid w:val="0"/>
                </w:rPr>
                <w:delText></w:delText>
              </w:r>
              <w:r w:rsidRPr="00E31929" w:rsidDel="00443C81">
                <w:rPr>
                  <w:snapToGrid w:val="0"/>
                </w:rPr>
                <w:delText xml:space="preserve"> 50</w:delText>
              </w:r>
              <w:r w:rsidRPr="00E31929" w:rsidDel="00443C81">
                <w:rPr>
                  <w:rFonts w:ascii="Symbol" w:hAnsi="Symbol" w:cs="Symbol"/>
                  <w:snapToGrid w:val="0"/>
                </w:rPr>
                <w:delText></w:delText>
              </w:r>
              <w:r w:rsidRPr="00E31929" w:rsidDel="00443C81">
                <w:rPr>
                  <w:snapToGrid w:val="0"/>
                </w:rPr>
                <w:delText xml:space="preserve"> east</w:delText>
              </w:r>
            </w:del>
          </w:p>
        </w:tc>
        <w:tc>
          <w:tcPr>
            <w:tcW w:w="1891" w:type="dxa"/>
            <w:shd w:val="clear" w:color="auto" w:fill="auto"/>
          </w:tcPr>
          <w:p w14:paraId="68E28785" w14:textId="39A9DCA8" w:rsidR="00E2288F" w:rsidRPr="00E31929" w:rsidDel="00443C81" w:rsidRDefault="00E2288F" w:rsidP="00172D63">
            <w:pPr>
              <w:pStyle w:val="TableText"/>
              <w:rPr>
                <w:del w:id="1573" w:author="Author"/>
                <w:snapToGrid w:val="0"/>
              </w:rPr>
            </w:pPr>
            <w:del w:id="1574" w:author="Author">
              <w:r w:rsidRPr="00E31929" w:rsidDel="00443C81">
                <w:rPr>
                  <w:snapToGrid w:val="0"/>
                </w:rPr>
                <w:delText>Zone 55</w:delText>
              </w:r>
              <w:r w:rsidDel="00443C81">
                <w:rPr>
                  <w:snapToGrid w:val="0"/>
                </w:rPr>
                <w:br/>
              </w:r>
              <w:r w:rsidRPr="00E31929" w:rsidDel="00443C81">
                <w:rPr>
                  <w:snapToGrid w:val="0"/>
                </w:rPr>
                <w:delText>Easting 595980</w:delText>
              </w:r>
              <w:r w:rsidDel="00443C81">
                <w:rPr>
                  <w:snapToGrid w:val="0"/>
                </w:rPr>
                <w:br/>
              </w:r>
              <w:r w:rsidRPr="00E31929" w:rsidDel="00443C81">
                <w:rPr>
                  <w:snapToGrid w:val="0"/>
                </w:rPr>
                <w:delText>Northing 6165725</w:delText>
              </w:r>
            </w:del>
          </w:p>
        </w:tc>
      </w:tr>
      <w:tr w:rsidR="00E2288F" w:rsidRPr="00E31929" w:rsidDel="00443C81" w14:paraId="01739DFD" w14:textId="2831ACC8" w:rsidTr="00172D63">
        <w:trPr>
          <w:cantSplit/>
          <w:del w:id="1575" w:author="Author"/>
        </w:trPr>
        <w:tc>
          <w:tcPr>
            <w:tcW w:w="1142" w:type="dxa"/>
            <w:shd w:val="clear" w:color="auto" w:fill="auto"/>
          </w:tcPr>
          <w:p w14:paraId="282EE94B" w14:textId="6B4DCD7B" w:rsidR="00E2288F" w:rsidRPr="00E31929" w:rsidDel="00443C81" w:rsidRDefault="00E2288F" w:rsidP="00172D63">
            <w:pPr>
              <w:pStyle w:val="TableText"/>
              <w:spacing w:after="40"/>
              <w:rPr>
                <w:del w:id="1576" w:author="Author"/>
                <w:snapToGrid w:val="0"/>
              </w:rPr>
            </w:pPr>
            <w:del w:id="1577" w:author="Author">
              <w:r w:rsidRPr="00E31929" w:rsidDel="00443C81">
                <w:rPr>
                  <w:snapToGrid w:val="0"/>
                </w:rPr>
                <w:delText>ABMN66</w:delText>
              </w:r>
            </w:del>
          </w:p>
        </w:tc>
        <w:tc>
          <w:tcPr>
            <w:tcW w:w="1862" w:type="dxa"/>
            <w:shd w:val="clear" w:color="auto" w:fill="auto"/>
          </w:tcPr>
          <w:p w14:paraId="2AB8B678" w14:textId="22D0C9C4" w:rsidR="00E2288F" w:rsidRPr="00E31929" w:rsidDel="00443C81" w:rsidRDefault="00E2288F" w:rsidP="00172D63">
            <w:pPr>
              <w:pStyle w:val="TableText"/>
              <w:spacing w:after="40"/>
              <w:rPr>
                <w:del w:id="1578" w:author="Author"/>
                <w:snapToGrid w:val="0"/>
              </w:rPr>
            </w:pPr>
            <w:del w:id="1579" w:author="Author">
              <w:r w:rsidRPr="00E31929" w:rsidDel="00443C81">
                <w:rPr>
                  <w:snapToGrid w:val="0"/>
                </w:rPr>
                <w:delText xml:space="preserve">Tumbarumba, </w:delText>
              </w:r>
              <w:r w:rsidRPr="00E31929" w:rsidDel="00443C81">
                <w:rPr>
                  <w:snapToGrid w:val="0"/>
                </w:rPr>
                <w:br/>
                <w:delText>New South Wales</w:delText>
              </w:r>
            </w:del>
          </w:p>
        </w:tc>
        <w:tc>
          <w:tcPr>
            <w:tcW w:w="1834" w:type="dxa"/>
            <w:shd w:val="clear" w:color="auto" w:fill="auto"/>
          </w:tcPr>
          <w:p w14:paraId="0B3CD35E" w14:textId="159C54F8" w:rsidR="00E2288F" w:rsidRPr="00E31929" w:rsidDel="00443C81" w:rsidRDefault="00E2288F" w:rsidP="00172D63">
            <w:pPr>
              <w:pStyle w:val="TableText"/>
              <w:spacing w:after="40"/>
              <w:rPr>
                <w:del w:id="1580" w:author="Author"/>
                <w:snapToGrid w:val="0"/>
              </w:rPr>
            </w:pPr>
            <w:del w:id="1581" w:author="Author">
              <w:r w:rsidRPr="00E31929" w:rsidDel="00443C81">
                <w:rPr>
                  <w:snapToGrid w:val="0"/>
                </w:rPr>
                <w:delText>35</w:delText>
              </w:r>
              <w:r w:rsidRPr="00E31929" w:rsidDel="00443C81">
                <w:delText>º</w:delText>
              </w:r>
              <w:r w:rsidRPr="00E31929" w:rsidDel="00443C81">
                <w:rPr>
                  <w:snapToGrid w:val="0"/>
                </w:rPr>
                <w:delText xml:space="preserve"> 46</w:delText>
              </w:r>
              <w:r w:rsidRPr="00E31929" w:rsidDel="00443C81">
                <w:rPr>
                  <w:rFonts w:ascii="Symbol" w:hAnsi="Symbol" w:cs="Symbol"/>
                  <w:snapToGrid w:val="0"/>
                </w:rPr>
                <w:delText></w:delText>
              </w:r>
              <w:r w:rsidRPr="00E31929" w:rsidDel="00443C81">
                <w:rPr>
                  <w:snapToGrid w:val="0"/>
                </w:rPr>
                <w:delText xml:space="preserve"> 40</w:delText>
              </w:r>
              <w:r w:rsidRPr="00E31929" w:rsidDel="00443C81">
                <w:rPr>
                  <w:rFonts w:ascii="Symbol" w:hAnsi="Symbol" w:cs="Symbol"/>
                  <w:snapToGrid w:val="0"/>
                </w:rPr>
                <w:delText></w:delText>
              </w:r>
              <w:r w:rsidRPr="00E31929" w:rsidDel="00443C81">
                <w:rPr>
                  <w:snapToGrid w:val="0"/>
                </w:rPr>
                <w:delText xml:space="preserve"> south</w:delText>
              </w:r>
            </w:del>
          </w:p>
        </w:tc>
        <w:tc>
          <w:tcPr>
            <w:tcW w:w="1791" w:type="dxa"/>
            <w:shd w:val="clear" w:color="auto" w:fill="auto"/>
          </w:tcPr>
          <w:p w14:paraId="37857259" w14:textId="5B96A33C" w:rsidR="00E2288F" w:rsidRPr="00E31929" w:rsidDel="00443C81" w:rsidRDefault="00E2288F" w:rsidP="00172D63">
            <w:pPr>
              <w:pStyle w:val="TableText"/>
              <w:spacing w:after="40"/>
              <w:rPr>
                <w:del w:id="1582" w:author="Author"/>
                <w:snapToGrid w:val="0"/>
              </w:rPr>
            </w:pPr>
            <w:del w:id="1583" w:author="Author">
              <w:r w:rsidRPr="00E31929" w:rsidDel="00443C81">
                <w:rPr>
                  <w:snapToGrid w:val="0"/>
                </w:rPr>
                <w:delText>148</w:delText>
              </w:r>
              <w:r w:rsidRPr="00E31929" w:rsidDel="00443C81">
                <w:delText>º</w:delText>
              </w:r>
              <w:r w:rsidRPr="00E31929" w:rsidDel="00443C81">
                <w:rPr>
                  <w:snapToGrid w:val="0"/>
                </w:rPr>
                <w:delText xml:space="preserve"> 1</w:delText>
              </w:r>
              <w:r w:rsidRPr="00E31929" w:rsidDel="00443C81">
                <w:rPr>
                  <w:rFonts w:ascii="Symbol" w:hAnsi="Symbol" w:cs="Symbol"/>
                  <w:snapToGrid w:val="0"/>
                </w:rPr>
                <w:delText></w:delText>
              </w:r>
              <w:r w:rsidRPr="00E31929" w:rsidDel="00443C81">
                <w:rPr>
                  <w:snapToGrid w:val="0"/>
                </w:rPr>
                <w:delText xml:space="preserve"> 12</w:delText>
              </w:r>
              <w:r w:rsidRPr="00E31929" w:rsidDel="00443C81">
                <w:rPr>
                  <w:rFonts w:ascii="Symbol" w:hAnsi="Symbol" w:cs="Symbol"/>
                  <w:snapToGrid w:val="0"/>
                </w:rPr>
                <w:delText></w:delText>
              </w:r>
              <w:r w:rsidRPr="00E31929" w:rsidDel="00443C81">
                <w:rPr>
                  <w:snapToGrid w:val="0"/>
                </w:rPr>
                <w:delText xml:space="preserve"> east</w:delText>
              </w:r>
            </w:del>
          </w:p>
        </w:tc>
        <w:tc>
          <w:tcPr>
            <w:tcW w:w="1891" w:type="dxa"/>
            <w:shd w:val="clear" w:color="auto" w:fill="auto"/>
          </w:tcPr>
          <w:p w14:paraId="158098D3" w14:textId="31D3DF7E" w:rsidR="00E2288F" w:rsidRPr="00E31929" w:rsidDel="00443C81" w:rsidRDefault="00E2288F" w:rsidP="00172D63">
            <w:pPr>
              <w:pStyle w:val="TableText"/>
              <w:spacing w:after="40"/>
              <w:rPr>
                <w:del w:id="1584" w:author="Author"/>
                <w:snapToGrid w:val="0"/>
              </w:rPr>
            </w:pPr>
            <w:del w:id="1585" w:author="Author">
              <w:r w:rsidRPr="00E31929" w:rsidDel="00443C81">
                <w:rPr>
                  <w:snapToGrid w:val="0"/>
                </w:rPr>
                <w:delText>Zone 55</w:delText>
              </w:r>
              <w:r w:rsidDel="00443C81">
                <w:rPr>
                  <w:snapToGrid w:val="0"/>
                </w:rPr>
                <w:br/>
              </w:r>
              <w:r w:rsidRPr="00E31929" w:rsidDel="00443C81">
                <w:rPr>
                  <w:snapToGrid w:val="0"/>
                </w:rPr>
                <w:delText>Easting 592200</w:delText>
              </w:r>
              <w:r w:rsidDel="00443C81">
                <w:rPr>
                  <w:snapToGrid w:val="0"/>
                </w:rPr>
                <w:br/>
              </w:r>
              <w:r w:rsidRPr="00E31929" w:rsidDel="00443C81">
                <w:rPr>
                  <w:snapToGrid w:val="0"/>
                </w:rPr>
                <w:delText>Northing 6040200</w:delText>
              </w:r>
            </w:del>
          </w:p>
        </w:tc>
      </w:tr>
      <w:tr w:rsidR="00E2288F" w:rsidRPr="00E31929" w:rsidDel="00443C81" w14:paraId="20950D4C" w14:textId="2F6A1EF0" w:rsidTr="00172D63">
        <w:trPr>
          <w:cantSplit/>
          <w:del w:id="1586" w:author="Author"/>
        </w:trPr>
        <w:tc>
          <w:tcPr>
            <w:tcW w:w="1142" w:type="dxa"/>
            <w:shd w:val="clear" w:color="auto" w:fill="auto"/>
          </w:tcPr>
          <w:p w14:paraId="4B80A363" w14:textId="14BE48FE" w:rsidR="00E2288F" w:rsidRPr="00E31929" w:rsidDel="00443C81" w:rsidRDefault="00E2288F" w:rsidP="00172D63">
            <w:pPr>
              <w:pStyle w:val="TableText"/>
              <w:rPr>
                <w:del w:id="1587" w:author="Author"/>
                <w:snapToGrid w:val="0"/>
              </w:rPr>
            </w:pPr>
            <w:del w:id="1588" w:author="Author">
              <w:r w:rsidRPr="00E31929" w:rsidDel="00443C81">
                <w:rPr>
                  <w:snapToGrid w:val="0"/>
                </w:rPr>
                <w:delText>ABMN67</w:delText>
              </w:r>
            </w:del>
          </w:p>
        </w:tc>
        <w:tc>
          <w:tcPr>
            <w:tcW w:w="1862" w:type="dxa"/>
            <w:shd w:val="clear" w:color="auto" w:fill="auto"/>
          </w:tcPr>
          <w:p w14:paraId="2108FAD0" w14:textId="6302E950" w:rsidR="00E2288F" w:rsidRPr="00E31929" w:rsidDel="00443C81" w:rsidRDefault="00E2288F" w:rsidP="00172D63">
            <w:pPr>
              <w:pStyle w:val="TableText"/>
              <w:rPr>
                <w:del w:id="1589" w:author="Author"/>
                <w:snapToGrid w:val="0"/>
              </w:rPr>
            </w:pPr>
            <w:del w:id="1590" w:author="Author">
              <w:r w:rsidRPr="00E31929" w:rsidDel="00443C81">
                <w:rPr>
                  <w:snapToGrid w:val="0"/>
                </w:rPr>
                <w:delText xml:space="preserve">Adelong, </w:delText>
              </w:r>
              <w:r w:rsidRPr="00E31929" w:rsidDel="00443C81">
                <w:rPr>
                  <w:snapToGrid w:val="0"/>
                </w:rPr>
                <w:br/>
                <w:delText>New South Wales</w:delText>
              </w:r>
            </w:del>
          </w:p>
        </w:tc>
        <w:tc>
          <w:tcPr>
            <w:tcW w:w="1834" w:type="dxa"/>
            <w:shd w:val="clear" w:color="auto" w:fill="auto"/>
          </w:tcPr>
          <w:p w14:paraId="708AC770" w14:textId="08C15CF4" w:rsidR="00E2288F" w:rsidRPr="00E31929" w:rsidDel="00443C81" w:rsidRDefault="00E2288F" w:rsidP="00172D63">
            <w:pPr>
              <w:pStyle w:val="TableText"/>
              <w:rPr>
                <w:del w:id="1591" w:author="Author"/>
                <w:snapToGrid w:val="0"/>
              </w:rPr>
            </w:pPr>
            <w:del w:id="1592" w:author="Author">
              <w:r w:rsidRPr="00E31929" w:rsidDel="00443C81">
                <w:rPr>
                  <w:snapToGrid w:val="0"/>
                </w:rPr>
                <w:delText>35</w:delText>
              </w:r>
              <w:r w:rsidRPr="00E31929" w:rsidDel="00443C81">
                <w:delText>º</w:delText>
              </w:r>
              <w:r w:rsidRPr="00E31929" w:rsidDel="00443C81">
                <w:rPr>
                  <w:snapToGrid w:val="0"/>
                </w:rPr>
                <w:delText xml:space="preserve"> 18</w:delText>
              </w:r>
              <w:r w:rsidRPr="00E31929" w:rsidDel="00443C81">
                <w:rPr>
                  <w:rFonts w:ascii="Symbol" w:hAnsi="Symbol" w:cs="Symbol"/>
                  <w:snapToGrid w:val="0"/>
                </w:rPr>
                <w:delText></w:delText>
              </w:r>
              <w:r w:rsidRPr="00E31929" w:rsidDel="00443C81">
                <w:rPr>
                  <w:snapToGrid w:val="0"/>
                </w:rPr>
                <w:delText xml:space="preserve"> 23</w:delText>
              </w:r>
              <w:r w:rsidRPr="00E31929" w:rsidDel="00443C81">
                <w:rPr>
                  <w:rFonts w:ascii="Symbol" w:hAnsi="Symbol" w:cs="Symbol"/>
                  <w:snapToGrid w:val="0"/>
                </w:rPr>
                <w:delText></w:delText>
              </w:r>
              <w:r w:rsidRPr="00E31929" w:rsidDel="00443C81">
                <w:rPr>
                  <w:snapToGrid w:val="0"/>
                </w:rPr>
                <w:delText xml:space="preserve"> south</w:delText>
              </w:r>
            </w:del>
          </w:p>
        </w:tc>
        <w:tc>
          <w:tcPr>
            <w:tcW w:w="1791" w:type="dxa"/>
            <w:shd w:val="clear" w:color="auto" w:fill="auto"/>
          </w:tcPr>
          <w:p w14:paraId="171217A4" w14:textId="771F1FCE" w:rsidR="00E2288F" w:rsidRPr="00E31929" w:rsidDel="00443C81" w:rsidRDefault="00E2288F" w:rsidP="00172D63">
            <w:pPr>
              <w:pStyle w:val="TableText"/>
              <w:rPr>
                <w:del w:id="1593" w:author="Author"/>
                <w:snapToGrid w:val="0"/>
              </w:rPr>
            </w:pPr>
            <w:del w:id="1594" w:author="Author">
              <w:r w:rsidRPr="00E31929" w:rsidDel="00443C81">
                <w:rPr>
                  <w:snapToGrid w:val="0"/>
                </w:rPr>
                <w:delText>148</w:delText>
              </w:r>
              <w:r w:rsidRPr="00E31929" w:rsidDel="00443C81">
                <w:delText>º</w:delText>
              </w:r>
              <w:r w:rsidRPr="00E31929" w:rsidDel="00443C81">
                <w:rPr>
                  <w:snapToGrid w:val="0"/>
                </w:rPr>
                <w:delText xml:space="preserve"> 5</w:delText>
              </w:r>
              <w:r w:rsidRPr="00E31929" w:rsidDel="00443C81">
                <w:rPr>
                  <w:rFonts w:ascii="Symbol" w:hAnsi="Symbol" w:cs="Symbol"/>
                  <w:snapToGrid w:val="0"/>
                </w:rPr>
                <w:delText></w:delText>
              </w:r>
              <w:r w:rsidRPr="00E31929" w:rsidDel="00443C81">
                <w:rPr>
                  <w:snapToGrid w:val="0"/>
                </w:rPr>
                <w:delText xml:space="preserve"> 36</w:delText>
              </w:r>
              <w:r w:rsidRPr="00E31929" w:rsidDel="00443C81">
                <w:rPr>
                  <w:rFonts w:ascii="Symbol" w:hAnsi="Symbol" w:cs="Symbol"/>
                  <w:snapToGrid w:val="0"/>
                </w:rPr>
                <w:delText></w:delText>
              </w:r>
              <w:r w:rsidRPr="00E31929" w:rsidDel="00443C81">
                <w:rPr>
                  <w:snapToGrid w:val="0"/>
                </w:rPr>
                <w:delText xml:space="preserve"> east</w:delText>
              </w:r>
            </w:del>
          </w:p>
        </w:tc>
        <w:tc>
          <w:tcPr>
            <w:tcW w:w="1891" w:type="dxa"/>
            <w:shd w:val="clear" w:color="auto" w:fill="auto"/>
          </w:tcPr>
          <w:p w14:paraId="2C219D1C" w14:textId="1A3CF405" w:rsidR="00E2288F" w:rsidRPr="00E31929" w:rsidDel="00443C81" w:rsidRDefault="00E2288F" w:rsidP="00172D63">
            <w:pPr>
              <w:pStyle w:val="TableText"/>
              <w:rPr>
                <w:del w:id="1595" w:author="Author"/>
                <w:snapToGrid w:val="0"/>
              </w:rPr>
            </w:pPr>
            <w:del w:id="1596" w:author="Author">
              <w:r w:rsidRPr="00E31929" w:rsidDel="00443C81">
                <w:rPr>
                  <w:snapToGrid w:val="0"/>
                </w:rPr>
                <w:delText>Zone 55</w:delText>
              </w:r>
              <w:r w:rsidDel="00443C81">
                <w:rPr>
                  <w:snapToGrid w:val="0"/>
                </w:rPr>
                <w:br/>
              </w:r>
              <w:r w:rsidRPr="00E31929" w:rsidDel="00443C81">
                <w:rPr>
                  <w:snapToGrid w:val="0"/>
                </w:rPr>
                <w:delText>Easting 599400</w:delText>
              </w:r>
              <w:r w:rsidDel="00443C81">
                <w:rPr>
                  <w:snapToGrid w:val="0"/>
                </w:rPr>
                <w:br/>
              </w:r>
              <w:r w:rsidRPr="00E31929" w:rsidDel="00443C81">
                <w:rPr>
                  <w:snapToGrid w:val="0"/>
                </w:rPr>
                <w:delText>Northing 6092400</w:delText>
              </w:r>
            </w:del>
          </w:p>
        </w:tc>
      </w:tr>
      <w:tr w:rsidR="00E2288F" w:rsidRPr="00E31929" w:rsidDel="00443C81" w14:paraId="44AA35B4" w14:textId="51B6BC38" w:rsidTr="00172D63">
        <w:trPr>
          <w:cantSplit/>
          <w:del w:id="1597" w:author="Author"/>
        </w:trPr>
        <w:tc>
          <w:tcPr>
            <w:tcW w:w="1142" w:type="dxa"/>
            <w:shd w:val="clear" w:color="auto" w:fill="auto"/>
          </w:tcPr>
          <w:p w14:paraId="112BD316" w14:textId="15319CBB" w:rsidR="00E2288F" w:rsidRPr="00E31929" w:rsidDel="00443C81" w:rsidRDefault="00E2288F" w:rsidP="00172D63">
            <w:pPr>
              <w:pStyle w:val="TableText"/>
              <w:rPr>
                <w:del w:id="1598" w:author="Author"/>
                <w:snapToGrid w:val="0"/>
              </w:rPr>
            </w:pPr>
            <w:del w:id="1599" w:author="Author">
              <w:r w:rsidRPr="00E31929" w:rsidDel="00443C81">
                <w:rPr>
                  <w:snapToGrid w:val="0"/>
                </w:rPr>
                <w:delText>ABMN67</w:delText>
              </w:r>
            </w:del>
          </w:p>
        </w:tc>
        <w:tc>
          <w:tcPr>
            <w:tcW w:w="1862" w:type="dxa"/>
            <w:shd w:val="clear" w:color="auto" w:fill="auto"/>
          </w:tcPr>
          <w:p w14:paraId="594DA87D" w14:textId="2B56669C" w:rsidR="00E2288F" w:rsidRPr="00E31929" w:rsidDel="00443C81" w:rsidRDefault="00E2288F" w:rsidP="00172D63">
            <w:pPr>
              <w:pStyle w:val="TableText"/>
              <w:rPr>
                <w:del w:id="1600" w:author="Author"/>
                <w:snapToGrid w:val="0"/>
              </w:rPr>
            </w:pPr>
            <w:del w:id="1601" w:author="Author">
              <w:r w:rsidRPr="00E31929" w:rsidDel="00443C81">
                <w:rPr>
                  <w:snapToGrid w:val="0"/>
                </w:rPr>
                <w:delText xml:space="preserve">Mannus, </w:delText>
              </w:r>
              <w:r w:rsidRPr="00E31929" w:rsidDel="00443C81">
                <w:rPr>
                  <w:snapToGrid w:val="0"/>
                </w:rPr>
                <w:br/>
                <w:delText>New South Wales</w:delText>
              </w:r>
            </w:del>
          </w:p>
        </w:tc>
        <w:tc>
          <w:tcPr>
            <w:tcW w:w="1834" w:type="dxa"/>
            <w:shd w:val="clear" w:color="auto" w:fill="auto"/>
          </w:tcPr>
          <w:p w14:paraId="1345B7C7" w14:textId="47CCB4CA" w:rsidR="00E2288F" w:rsidRPr="00E31929" w:rsidDel="00443C81" w:rsidRDefault="00E2288F" w:rsidP="00172D63">
            <w:pPr>
              <w:pStyle w:val="TableText"/>
              <w:rPr>
                <w:del w:id="1602" w:author="Author"/>
                <w:snapToGrid w:val="0"/>
              </w:rPr>
            </w:pPr>
            <w:del w:id="1603" w:author="Author">
              <w:r w:rsidRPr="00E31929" w:rsidDel="00443C81">
                <w:rPr>
                  <w:snapToGrid w:val="0"/>
                </w:rPr>
                <w:delText>35</w:delText>
              </w:r>
              <w:r w:rsidRPr="00E31929" w:rsidDel="00443C81">
                <w:delText>º</w:delText>
              </w:r>
              <w:r w:rsidRPr="00E31929" w:rsidDel="00443C81">
                <w:rPr>
                  <w:snapToGrid w:val="0"/>
                </w:rPr>
                <w:delText xml:space="preserve"> 53</w:delText>
              </w:r>
              <w:r w:rsidRPr="00E31929" w:rsidDel="00443C81">
                <w:rPr>
                  <w:rFonts w:ascii="Symbol" w:hAnsi="Symbol" w:cs="Symbol"/>
                  <w:snapToGrid w:val="0"/>
                </w:rPr>
                <w:delText></w:delText>
              </w:r>
              <w:r w:rsidRPr="00E31929" w:rsidDel="00443C81">
                <w:rPr>
                  <w:snapToGrid w:val="0"/>
                </w:rPr>
                <w:delText xml:space="preserve"> 59</w:delText>
              </w:r>
              <w:r w:rsidRPr="00E31929" w:rsidDel="00443C81">
                <w:rPr>
                  <w:rFonts w:ascii="Symbol" w:hAnsi="Symbol" w:cs="Symbol"/>
                  <w:snapToGrid w:val="0"/>
                </w:rPr>
                <w:delText></w:delText>
              </w:r>
              <w:r w:rsidRPr="00E31929" w:rsidDel="00443C81">
                <w:rPr>
                  <w:snapToGrid w:val="0"/>
                </w:rPr>
                <w:delText xml:space="preserve"> south</w:delText>
              </w:r>
            </w:del>
          </w:p>
        </w:tc>
        <w:tc>
          <w:tcPr>
            <w:tcW w:w="1791" w:type="dxa"/>
            <w:shd w:val="clear" w:color="auto" w:fill="auto"/>
          </w:tcPr>
          <w:p w14:paraId="74A80423" w14:textId="55200281" w:rsidR="00E2288F" w:rsidRPr="00E31929" w:rsidDel="00443C81" w:rsidRDefault="00E2288F" w:rsidP="00172D63">
            <w:pPr>
              <w:pStyle w:val="TableText"/>
              <w:rPr>
                <w:del w:id="1604" w:author="Author"/>
                <w:snapToGrid w:val="0"/>
              </w:rPr>
            </w:pPr>
            <w:del w:id="1605" w:author="Author">
              <w:r w:rsidRPr="00E31929" w:rsidDel="00443C81">
                <w:rPr>
                  <w:snapToGrid w:val="0"/>
                </w:rPr>
                <w:delText>147</w:delText>
              </w:r>
              <w:r w:rsidRPr="00E31929" w:rsidDel="00443C81">
                <w:delText>º</w:delText>
              </w:r>
              <w:r w:rsidRPr="00E31929" w:rsidDel="00443C81">
                <w:rPr>
                  <w:snapToGrid w:val="0"/>
                </w:rPr>
                <w:delText xml:space="preserve"> 56</w:delText>
              </w:r>
              <w:r w:rsidRPr="00E31929" w:rsidDel="00443C81">
                <w:rPr>
                  <w:rFonts w:ascii="Symbol" w:hAnsi="Symbol" w:cs="Symbol"/>
                  <w:snapToGrid w:val="0"/>
                </w:rPr>
                <w:delText></w:delText>
              </w:r>
              <w:r w:rsidRPr="00E31929" w:rsidDel="00443C81">
                <w:rPr>
                  <w:snapToGrid w:val="0"/>
                </w:rPr>
                <w:delText xml:space="preserve"> 54</w:delText>
              </w:r>
              <w:r w:rsidRPr="00E31929" w:rsidDel="00443C81">
                <w:rPr>
                  <w:rFonts w:ascii="Symbol" w:hAnsi="Symbol" w:cs="Symbol"/>
                  <w:snapToGrid w:val="0"/>
                </w:rPr>
                <w:delText></w:delText>
              </w:r>
              <w:r w:rsidRPr="00E31929" w:rsidDel="00443C81">
                <w:rPr>
                  <w:snapToGrid w:val="0"/>
                </w:rPr>
                <w:delText xml:space="preserve"> east</w:delText>
              </w:r>
            </w:del>
          </w:p>
        </w:tc>
        <w:tc>
          <w:tcPr>
            <w:tcW w:w="1891" w:type="dxa"/>
            <w:shd w:val="clear" w:color="auto" w:fill="auto"/>
          </w:tcPr>
          <w:p w14:paraId="6CB3B16B" w14:textId="756F810D" w:rsidR="00E2288F" w:rsidRPr="00E31929" w:rsidDel="00443C81" w:rsidRDefault="00E2288F" w:rsidP="00172D63">
            <w:pPr>
              <w:pStyle w:val="TableText"/>
              <w:rPr>
                <w:del w:id="1606" w:author="Author"/>
                <w:snapToGrid w:val="0"/>
              </w:rPr>
            </w:pPr>
            <w:del w:id="1607" w:author="Author">
              <w:r w:rsidRPr="00E31929" w:rsidDel="00443C81">
                <w:rPr>
                  <w:snapToGrid w:val="0"/>
                </w:rPr>
                <w:delText>Zone 55</w:delText>
              </w:r>
              <w:r w:rsidDel="00443C81">
                <w:rPr>
                  <w:snapToGrid w:val="0"/>
                </w:rPr>
                <w:br/>
              </w:r>
              <w:r w:rsidRPr="00E31929" w:rsidDel="00443C81">
                <w:rPr>
                  <w:snapToGrid w:val="0"/>
                </w:rPr>
                <w:delText>Easting 585580</w:delText>
              </w:r>
              <w:r w:rsidDel="00443C81">
                <w:rPr>
                  <w:snapToGrid w:val="0"/>
                </w:rPr>
                <w:br/>
              </w:r>
              <w:r w:rsidRPr="00E31929" w:rsidDel="00443C81">
                <w:rPr>
                  <w:snapToGrid w:val="0"/>
                </w:rPr>
                <w:delText>Northing 6026750</w:delText>
              </w:r>
            </w:del>
          </w:p>
        </w:tc>
      </w:tr>
      <w:tr w:rsidR="00E2288F" w:rsidRPr="00E31929" w:rsidDel="00443C81" w14:paraId="39608C5E" w14:textId="7C63C859" w:rsidTr="00172D63">
        <w:trPr>
          <w:cantSplit/>
          <w:del w:id="1608" w:author="Author"/>
        </w:trPr>
        <w:tc>
          <w:tcPr>
            <w:tcW w:w="1142" w:type="dxa"/>
            <w:shd w:val="clear" w:color="auto" w:fill="auto"/>
          </w:tcPr>
          <w:p w14:paraId="50DB2084" w14:textId="6A5F8AC8" w:rsidR="00E2288F" w:rsidRPr="00E31929" w:rsidDel="00443C81" w:rsidRDefault="00E2288F" w:rsidP="00172D63">
            <w:pPr>
              <w:pStyle w:val="TableText"/>
              <w:rPr>
                <w:del w:id="1609" w:author="Author"/>
                <w:snapToGrid w:val="0"/>
              </w:rPr>
            </w:pPr>
            <w:del w:id="1610" w:author="Author">
              <w:r w:rsidRPr="00E31929" w:rsidDel="00443C81">
                <w:rPr>
                  <w:snapToGrid w:val="0"/>
                </w:rPr>
                <w:delText>ABMN68</w:delText>
              </w:r>
            </w:del>
          </w:p>
        </w:tc>
        <w:tc>
          <w:tcPr>
            <w:tcW w:w="1862" w:type="dxa"/>
            <w:shd w:val="clear" w:color="auto" w:fill="auto"/>
          </w:tcPr>
          <w:p w14:paraId="017B57E6" w14:textId="6E5BFDB5" w:rsidR="00E2288F" w:rsidRPr="00E31929" w:rsidDel="00443C81" w:rsidRDefault="00E2288F" w:rsidP="00172D63">
            <w:pPr>
              <w:pStyle w:val="TableText"/>
              <w:rPr>
                <w:del w:id="1611" w:author="Author"/>
                <w:snapToGrid w:val="0"/>
              </w:rPr>
            </w:pPr>
            <w:del w:id="1612" w:author="Author">
              <w:r w:rsidRPr="00E31929" w:rsidDel="00443C81">
                <w:rPr>
                  <w:snapToGrid w:val="0"/>
                </w:rPr>
                <w:delText xml:space="preserve">Batlow, </w:delText>
              </w:r>
              <w:r w:rsidRPr="00E31929" w:rsidDel="00443C81">
                <w:rPr>
                  <w:snapToGrid w:val="0"/>
                </w:rPr>
                <w:br/>
                <w:delText>New South Wales</w:delText>
              </w:r>
            </w:del>
          </w:p>
        </w:tc>
        <w:tc>
          <w:tcPr>
            <w:tcW w:w="1834" w:type="dxa"/>
            <w:shd w:val="clear" w:color="auto" w:fill="auto"/>
          </w:tcPr>
          <w:p w14:paraId="73E7D444" w14:textId="375CC546" w:rsidR="00E2288F" w:rsidRPr="00E31929" w:rsidDel="00443C81" w:rsidRDefault="00E2288F" w:rsidP="00172D63">
            <w:pPr>
              <w:pStyle w:val="TableText"/>
              <w:rPr>
                <w:del w:id="1613" w:author="Author"/>
                <w:snapToGrid w:val="0"/>
              </w:rPr>
            </w:pPr>
            <w:del w:id="1614" w:author="Author">
              <w:r w:rsidRPr="00E31929" w:rsidDel="00443C81">
                <w:rPr>
                  <w:snapToGrid w:val="0"/>
                </w:rPr>
                <w:delText>35</w:delText>
              </w:r>
              <w:r w:rsidRPr="00E31929" w:rsidDel="00443C81">
                <w:delText>º</w:delText>
              </w:r>
              <w:r w:rsidRPr="00E31929" w:rsidDel="00443C81">
                <w:rPr>
                  <w:snapToGrid w:val="0"/>
                </w:rPr>
                <w:delText xml:space="preserve"> 32</w:delText>
              </w:r>
              <w:r w:rsidRPr="00E31929" w:rsidDel="00443C81">
                <w:rPr>
                  <w:rFonts w:ascii="Symbol" w:hAnsi="Symbol" w:cs="Symbol"/>
                  <w:snapToGrid w:val="0"/>
                </w:rPr>
                <w:delText></w:delText>
              </w:r>
              <w:r w:rsidRPr="00E31929" w:rsidDel="00443C81">
                <w:rPr>
                  <w:snapToGrid w:val="0"/>
                </w:rPr>
                <w:delText xml:space="preserve"> 49</w:delText>
              </w:r>
              <w:r w:rsidRPr="00E31929" w:rsidDel="00443C81">
                <w:rPr>
                  <w:rFonts w:ascii="Symbol" w:hAnsi="Symbol" w:cs="Symbol"/>
                  <w:snapToGrid w:val="0"/>
                </w:rPr>
                <w:delText></w:delText>
              </w:r>
              <w:r w:rsidRPr="00E31929" w:rsidDel="00443C81">
                <w:rPr>
                  <w:snapToGrid w:val="0"/>
                </w:rPr>
                <w:delText xml:space="preserve"> south</w:delText>
              </w:r>
            </w:del>
          </w:p>
        </w:tc>
        <w:tc>
          <w:tcPr>
            <w:tcW w:w="1791" w:type="dxa"/>
            <w:shd w:val="clear" w:color="auto" w:fill="auto"/>
          </w:tcPr>
          <w:p w14:paraId="1FC71A02" w14:textId="17A15773" w:rsidR="00E2288F" w:rsidRPr="00E31929" w:rsidDel="00443C81" w:rsidRDefault="00E2288F" w:rsidP="00172D63">
            <w:pPr>
              <w:pStyle w:val="TableText"/>
              <w:rPr>
                <w:del w:id="1615" w:author="Author"/>
                <w:snapToGrid w:val="0"/>
              </w:rPr>
            </w:pPr>
            <w:del w:id="1616" w:author="Author">
              <w:r w:rsidRPr="00E31929" w:rsidDel="00443C81">
                <w:rPr>
                  <w:snapToGrid w:val="0"/>
                </w:rPr>
                <w:delText>148</w:delText>
              </w:r>
              <w:r w:rsidRPr="00E31929" w:rsidDel="00443C81">
                <w:delText>º</w:delText>
              </w:r>
              <w:r w:rsidRPr="00E31929" w:rsidDel="00443C81">
                <w:rPr>
                  <w:snapToGrid w:val="0"/>
                </w:rPr>
                <w:delText xml:space="preserve"> 11</w:delText>
              </w:r>
              <w:r w:rsidRPr="00E31929" w:rsidDel="00443C81">
                <w:rPr>
                  <w:rFonts w:ascii="Symbol" w:hAnsi="Symbol" w:cs="Symbol"/>
                  <w:snapToGrid w:val="0"/>
                </w:rPr>
                <w:delText></w:delText>
              </w:r>
              <w:r w:rsidRPr="00E31929" w:rsidDel="00443C81">
                <w:rPr>
                  <w:snapToGrid w:val="0"/>
                </w:rPr>
                <w:delText xml:space="preserve"> 49</w:delText>
              </w:r>
              <w:r w:rsidRPr="00E31929" w:rsidDel="00443C81">
                <w:rPr>
                  <w:rFonts w:ascii="Symbol" w:hAnsi="Symbol" w:cs="Symbol"/>
                  <w:snapToGrid w:val="0"/>
                </w:rPr>
                <w:delText></w:delText>
              </w:r>
              <w:r w:rsidRPr="00E31929" w:rsidDel="00443C81">
                <w:rPr>
                  <w:snapToGrid w:val="0"/>
                </w:rPr>
                <w:delText xml:space="preserve"> east</w:delText>
              </w:r>
            </w:del>
          </w:p>
        </w:tc>
        <w:tc>
          <w:tcPr>
            <w:tcW w:w="1891" w:type="dxa"/>
            <w:shd w:val="clear" w:color="auto" w:fill="auto"/>
          </w:tcPr>
          <w:p w14:paraId="343D93EC" w14:textId="588B8B17" w:rsidR="00E2288F" w:rsidRPr="00E31929" w:rsidDel="00443C81" w:rsidRDefault="00E2288F" w:rsidP="00172D63">
            <w:pPr>
              <w:pStyle w:val="TableText"/>
              <w:rPr>
                <w:del w:id="1617" w:author="Author"/>
                <w:snapToGrid w:val="0"/>
              </w:rPr>
            </w:pPr>
            <w:del w:id="1618" w:author="Author">
              <w:r w:rsidRPr="00E31929" w:rsidDel="00443C81">
                <w:rPr>
                  <w:snapToGrid w:val="0"/>
                </w:rPr>
                <w:delText>Zone 55</w:delText>
              </w:r>
              <w:r w:rsidDel="00443C81">
                <w:rPr>
                  <w:snapToGrid w:val="0"/>
                </w:rPr>
                <w:br/>
              </w:r>
              <w:r w:rsidRPr="00E31929" w:rsidDel="00443C81">
                <w:rPr>
                  <w:snapToGrid w:val="0"/>
                </w:rPr>
                <w:delText>Easting 608499</w:delText>
              </w:r>
              <w:r w:rsidDel="00443C81">
                <w:rPr>
                  <w:snapToGrid w:val="0"/>
                </w:rPr>
                <w:br/>
              </w:r>
              <w:r w:rsidRPr="00E31929" w:rsidDel="00443C81">
                <w:rPr>
                  <w:snapToGrid w:val="0"/>
                </w:rPr>
                <w:delText>Northing 6065599</w:delText>
              </w:r>
            </w:del>
          </w:p>
        </w:tc>
      </w:tr>
      <w:tr w:rsidR="00E2288F" w:rsidRPr="00E31929" w:rsidDel="00443C81" w14:paraId="78C68F24" w14:textId="47F7D32C" w:rsidTr="00172D63">
        <w:trPr>
          <w:cantSplit/>
          <w:del w:id="1619" w:author="Author"/>
        </w:trPr>
        <w:tc>
          <w:tcPr>
            <w:tcW w:w="1142" w:type="dxa"/>
            <w:shd w:val="clear" w:color="auto" w:fill="auto"/>
          </w:tcPr>
          <w:p w14:paraId="47F5BE80" w14:textId="1B09EAC1" w:rsidR="00E2288F" w:rsidRPr="00E31929" w:rsidDel="00443C81" w:rsidRDefault="00E2288F" w:rsidP="00172D63">
            <w:pPr>
              <w:pStyle w:val="TableText"/>
              <w:rPr>
                <w:del w:id="1620" w:author="Author"/>
                <w:snapToGrid w:val="0"/>
              </w:rPr>
            </w:pPr>
            <w:del w:id="1621" w:author="Author">
              <w:r w:rsidRPr="00E31929" w:rsidDel="00443C81">
                <w:rPr>
                  <w:snapToGrid w:val="0"/>
                </w:rPr>
                <w:delText>NEN67</w:delText>
              </w:r>
            </w:del>
          </w:p>
        </w:tc>
        <w:tc>
          <w:tcPr>
            <w:tcW w:w="1862" w:type="dxa"/>
            <w:shd w:val="clear" w:color="auto" w:fill="auto"/>
          </w:tcPr>
          <w:p w14:paraId="399A11DD" w14:textId="6AB8F0A2" w:rsidR="00E2288F" w:rsidRPr="00E31929" w:rsidDel="00443C81" w:rsidRDefault="00E2288F" w:rsidP="00172D63">
            <w:pPr>
              <w:pStyle w:val="TableText"/>
              <w:rPr>
                <w:del w:id="1622" w:author="Author"/>
                <w:snapToGrid w:val="0"/>
              </w:rPr>
            </w:pPr>
            <w:del w:id="1623" w:author="Author">
              <w:r w:rsidRPr="00E31929" w:rsidDel="00443C81">
                <w:rPr>
                  <w:snapToGrid w:val="0"/>
                </w:rPr>
                <w:delText xml:space="preserve">Currabubula, </w:delText>
              </w:r>
              <w:r w:rsidDel="00443C81">
                <w:rPr>
                  <w:snapToGrid w:val="0"/>
                </w:rPr>
                <w:br/>
              </w:r>
              <w:r w:rsidRPr="00E31929" w:rsidDel="00443C81">
                <w:rPr>
                  <w:snapToGrid w:val="0"/>
                </w:rPr>
                <w:delText>New South Wales</w:delText>
              </w:r>
            </w:del>
          </w:p>
        </w:tc>
        <w:tc>
          <w:tcPr>
            <w:tcW w:w="1834" w:type="dxa"/>
            <w:shd w:val="clear" w:color="auto" w:fill="auto"/>
          </w:tcPr>
          <w:p w14:paraId="66AC0B32" w14:textId="3798BEE2" w:rsidR="00E2288F" w:rsidRPr="00E31929" w:rsidDel="00443C81" w:rsidRDefault="00E2288F" w:rsidP="00172D63">
            <w:pPr>
              <w:pStyle w:val="TableText"/>
              <w:rPr>
                <w:del w:id="1624" w:author="Author"/>
                <w:snapToGrid w:val="0"/>
              </w:rPr>
            </w:pPr>
            <w:del w:id="1625" w:author="Author">
              <w:r w:rsidRPr="00E31929" w:rsidDel="00443C81">
                <w:rPr>
                  <w:snapToGrid w:val="0"/>
                </w:rPr>
                <w:delText>31</w:delText>
              </w:r>
              <w:r w:rsidRPr="00E31929" w:rsidDel="00443C81">
                <w:delText>º</w:delText>
              </w:r>
              <w:r w:rsidRPr="00E31929" w:rsidDel="00443C81">
                <w:rPr>
                  <w:snapToGrid w:val="0"/>
                </w:rPr>
                <w:delText xml:space="preserve"> 15</w:delText>
              </w:r>
              <w:r w:rsidRPr="00E31929" w:rsidDel="00443C81">
                <w:rPr>
                  <w:rFonts w:ascii="Symbol" w:hAnsi="Symbol" w:cs="Symbol"/>
                  <w:snapToGrid w:val="0"/>
                </w:rPr>
                <w:delText></w:delText>
              </w:r>
              <w:r w:rsidRPr="00E31929" w:rsidDel="00443C81">
                <w:rPr>
                  <w:snapToGrid w:val="0"/>
                </w:rPr>
                <w:delText xml:space="preserve"> 24</w:delText>
              </w:r>
              <w:r w:rsidRPr="00E31929" w:rsidDel="00443C81">
                <w:rPr>
                  <w:rFonts w:ascii="Symbol" w:hAnsi="Symbol" w:cs="Symbol"/>
                  <w:snapToGrid w:val="0"/>
                </w:rPr>
                <w:delText></w:delText>
              </w:r>
              <w:r w:rsidRPr="00E31929" w:rsidDel="00443C81">
                <w:rPr>
                  <w:snapToGrid w:val="0"/>
                </w:rPr>
                <w:delText xml:space="preserve"> south</w:delText>
              </w:r>
            </w:del>
          </w:p>
        </w:tc>
        <w:tc>
          <w:tcPr>
            <w:tcW w:w="1791" w:type="dxa"/>
            <w:shd w:val="clear" w:color="auto" w:fill="auto"/>
          </w:tcPr>
          <w:p w14:paraId="71367B0A" w14:textId="79DFB565" w:rsidR="00E2288F" w:rsidRPr="00E31929" w:rsidDel="00443C81" w:rsidRDefault="00E2288F" w:rsidP="00172D63">
            <w:pPr>
              <w:pStyle w:val="TableText"/>
              <w:rPr>
                <w:del w:id="1626" w:author="Author"/>
                <w:snapToGrid w:val="0"/>
              </w:rPr>
            </w:pPr>
            <w:del w:id="1627" w:author="Author">
              <w:r w:rsidRPr="00E31929" w:rsidDel="00443C81">
                <w:rPr>
                  <w:snapToGrid w:val="0"/>
                </w:rPr>
                <w:delText>150° 43’ 47” east</w:delText>
              </w:r>
            </w:del>
          </w:p>
        </w:tc>
        <w:tc>
          <w:tcPr>
            <w:tcW w:w="1891" w:type="dxa"/>
            <w:shd w:val="clear" w:color="auto" w:fill="auto"/>
          </w:tcPr>
          <w:p w14:paraId="521B34D4" w14:textId="0E3FFDC9" w:rsidR="00E2288F" w:rsidRPr="00E31929" w:rsidDel="00443C81" w:rsidRDefault="00E2288F" w:rsidP="00172D63">
            <w:pPr>
              <w:pStyle w:val="TableText"/>
              <w:rPr>
                <w:del w:id="1628" w:author="Author"/>
                <w:snapToGrid w:val="0"/>
              </w:rPr>
            </w:pPr>
            <w:del w:id="1629" w:author="Author">
              <w:r w:rsidRPr="00E31929" w:rsidDel="00443C81">
                <w:rPr>
                  <w:snapToGrid w:val="0"/>
                </w:rPr>
                <w:delText>Zone 56</w:delText>
              </w:r>
              <w:r w:rsidDel="00443C81">
                <w:rPr>
                  <w:snapToGrid w:val="0"/>
                </w:rPr>
                <w:br/>
              </w:r>
              <w:r w:rsidRPr="00E31929" w:rsidDel="00443C81">
                <w:rPr>
                  <w:snapToGrid w:val="0"/>
                </w:rPr>
                <w:delText>Easting 283848</w:delText>
              </w:r>
              <w:r w:rsidDel="00443C81">
                <w:rPr>
                  <w:snapToGrid w:val="0"/>
                </w:rPr>
                <w:br/>
              </w:r>
              <w:r w:rsidRPr="00E31929" w:rsidDel="00443C81">
                <w:rPr>
                  <w:snapToGrid w:val="0"/>
                </w:rPr>
                <w:delText>Northing 6539692</w:delText>
              </w:r>
            </w:del>
          </w:p>
        </w:tc>
      </w:tr>
      <w:tr w:rsidR="00E2288F" w:rsidRPr="00E31929" w:rsidDel="00443C81" w14:paraId="2B27D7E8" w14:textId="76E81A8B" w:rsidTr="00172D63">
        <w:trPr>
          <w:cantSplit/>
          <w:del w:id="1630" w:author="Author"/>
        </w:trPr>
        <w:tc>
          <w:tcPr>
            <w:tcW w:w="1142" w:type="dxa"/>
            <w:shd w:val="clear" w:color="auto" w:fill="auto"/>
          </w:tcPr>
          <w:p w14:paraId="746E4805" w14:textId="096D2B72" w:rsidR="00E2288F" w:rsidRPr="00E31929" w:rsidDel="00443C81" w:rsidRDefault="00E2288F" w:rsidP="00172D63">
            <w:pPr>
              <w:pStyle w:val="TableText"/>
              <w:rPr>
                <w:del w:id="1631" w:author="Author"/>
                <w:snapToGrid w:val="0"/>
              </w:rPr>
            </w:pPr>
            <w:del w:id="1632" w:author="Author">
              <w:r w:rsidRPr="00E31929" w:rsidDel="00443C81">
                <w:rPr>
                  <w:snapToGrid w:val="0"/>
                </w:rPr>
                <w:delText>RTQ10</w:delText>
              </w:r>
            </w:del>
          </w:p>
        </w:tc>
        <w:tc>
          <w:tcPr>
            <w:tcW w:w="1862" w:type="dxa"/>
            <w:shd w:val="clear" w:color="auto" w:fill="auto"/>
          </w:tcPr>
          <w:p w14:paraId="45CDD00B" w14:textId="77962B6F" w:rsidR="00E2288F" w:rsidRPr="00E31929" w:rsidDel="00443C81" w:rsidRDefault="00E2288F" w:rsidP="00172D63">
            <w:pPr>
              <w:pStyle w:val="TableText"/>
              <w:rPr>
                <w:del w:id="1633" w:author="Author"/>
                <w:snapToGrid w:val="0"/>
              </w:rPr>
            </w:pPr>
            <w:del w:id="1634" w:author="Author">
              <w:r w:rsidRPr="00E31929" w:rsidDel="00443C81">
                <w:rPr>
                  <w:snapToGrid w:val="0"/>
                </w:rPr>
                <w:delText>Miles, Queensland</w:delText>
              </w:r>
            </w:del>
          </w:p>
        </w:tc>
        <w:tc>
          <w:tcPr>
            <w:tcW w:w="1834" w:type="dxa"/>
            <w:shd w:val="clear" w:color="auto" w:fill="auto"/>
          </w:tcPr>
          <w:p w14:paraId="03B302F4" w14:textId="3B351485" w:rsidR="00E2288F" w:rsidRPr="00E31929" w:rsidDel="00443C81" w:rsidRDefault="00E2288F" w:rsidP="00172D63">
            <w:pPr>
              <w:pStyle w:val="TableText"/>
              <w:rPr>
                <w:del w:id="1635" w:author="Author"/>
                <w:snapToGrid w:val="0"/>
              </w:rPr>
            </w:pPr>
            <w:del w:id="1636" w:author="Author">
              <w:r w:rsidRPr="00E31929" w:rsidDel="00443C81">
                <w:rPr>
                  <w:snapToGrid w:val="0"/>
                </w:rPr>
                <w:delText>26</w:delText>
              </w:r>
              <w:r w:rsidRPr="00E31929" w:rsidDel="00443C81">
                <w:delText>º</w:delText>
              </w:r>
              <w:r w:rsidRPr="00E31929" w:rsidDel="00443C81">
                <w:rPr>
                  <w:snapToGrid w:val="0"/>
                </w:rPr>
                <w:delText xml:space="preserve"> 39</w:delText>
              </w:r>
              <w:r w:rsidRPr="00E31929" w:rsidDel="00443C81">
                <w:rPr>
                  <w:rFonts w:ascii="Symbol" w:hAnsi="Symbol" w:cs="Symbol"/>
                  <w:snapToGrid w:val="0"/>
                </w:rPr>
                <w:delText></w:delText>
              </w:r>
              <w:r w:rsidRPr="00E31929" w:rsidDel="00443C81">
                <w:rPr>
                  <w:snapToGrid w:val="0"/>
                </w:rPr>
                <w:delText xml:space="preserve"> 3</w:delText>
              </w:r>
              <w:r w:rsidRPr="00E31929" w:rsidDel="00443C81">
                <w:rPr>
                  <w:rFonts w:ascii="Symbol" w:hAnsi="Symbol" w:cs="Symbol"/>
                  <w:snapToGrid w:val="0"/>
                </w:rPr>
                <w:delText></w:delText>
              </w:r>
              <w:r w:rsidRPr="00E31929" w:rsidDel="00443C81">
                <w:rPr>
                  <w:snapToGrid w:val="0"/>
                </w:rPr>
                <w:delText xml:space="preserve"> south</w:delText>
              </w:r>
            </w:del>
          </w:p>
        </w:tc>
        <w:tc>
          <w:tcPr>
            <w:tcW w:w="1791" w:type="dxa"/>
            <w:shd w:val="clear" w:color="auto" w:fill="auto"/>
          </w:tcPr>
          <w:p w14:paraId="0584ECA9" w14:textId="7E60FC91" w:rsidR="00E2288F" w:rsidRPr="00E31929" w:rsidDel="00443C81" w:rsidRDefault="00E2288F" w:rsidP="00172D63">
            <w:pPr>
              <w:pStyle w:val="TableText"/>
              <w:rPr>
                <w:del w:id="1637" w:author="Author"/>
                <w:snapToGrid w:val="0"/>
              </w:rPr>
            </w:pPr>
            <w:del w:id="1638" w:author="Author">
              <w:r w:rsidRPr="00E31929" w:rsidDel="00443C81">
                <w:rPr>
                  <w:snapToGrid w:val="0"/>
                </w:rPr>
                <w:delText>150° 16’ 10” east</w:delText>
              </w:r>
            </w:del>
          </w:p>
        </w:tc>
        <w:tc>
          <w:tcPr>
            <w:tcW w:w="1891" w:type="dxa"/>
            <w:shd w:val="clear" w:color="auto" w:fill="auto"/>
          </w:tcPr>
          <w:p w14:paraId="5777D4B4" w14:textId="40D999A5" w:rsidR="00E2288F" w:rsidRPr="00E31929" w:rsidDel="00443C81" w:rsidRDefault="00E2288F" w:rsidP="00172D63">
            <w:pPr>
              <w:pStyle w:val="TableText"/>
              <w:rPr>
                <w:del w:id="1639" w:author="Author"/>
                <w:snapToGrid w:val="0"/>
              </w:rPr>
            </w:pPr>
            <w:del w:id="1640" w:author="Author">
              <w:r w:rsidRPr="00E31929" w:rsidDel="00443C81">
                <w:rPr>
                  <w:snapToGrid w:val="0"/>
                </w:rPr>
                <w:delText>Zone 56</w:delText>
              </w:r>
              <w:r w:rsidDel="00443C81">
                <w:rPr>
                  <w:snapToGrid w:val="0"/>
                </w:rPr>
                <w:br/>
              </w:r>
              <w:r w:rsidRPr="00E31929" w:rsidDel="00443C81">
                <w:rPr>
                  <w:snapToGrid w:val="0"/>
                </w:rPr>
                <w:delText>Easting 228207</w:delText>
              </w:r>
              <w:r w:rsidDel="00443C81">
                <w:rPr>
                  <w:snapToGrid w:val="0"/>
                </w:rPr>
                <w:br/>
              </w:r>
              <w:r w:rsidRPr="00E31929" w:rsidDel="00443C81">
                <w:rPr>
                  <w:snapToGrid w:val="0"/>
                </w:rPr>
                <w:delText>Northing 7049297</w:delText>
              </w:r>
            </w:del>
          </w:p>
        </w:tc>
      </w:tr>
      <w:tr w:rsidR="00E2288F" w:rsidRPr="00E31929" w:rsidDel="00443C81" w14:paraId="6AF8BE65" w14:textId="1C4989BE" w:rsidTr="00172D63">
        <w:trPr>
          <w:cantSplit/>
          <w:del w:id="1641" w:author="Author"/>
        </w:trPr>
        <w:tc>
          <w:tcPr>
            <w:tcW w:w="1142" w:type="dxa"/>
            <w:shd w:val="clear" w:color="auto" w:fill="auto"/>
          </w:tcPr>
          <w:p w14:paraId="3292A2F1" w14:textId="414F2AE6" w:rsidR="00E2288F" w:rsidRPr="00E31929" w:rsidDel="00443C81" w:rsidRDefault="00E2288F" w:rsidP="00172D63">
            <w:pPr>
              <w:pStyle w:val="TableText"/>
              <w:rPr>
                <w:del w:id="1642" w:author="Author"/>
                <w:snapToGrid w:val="0"/>
              </w:rPr>
            </w:pPr>
            <w:del w:id="1643" w:author="Author">
              <w:r w:rsidRPr="00E31929" w:rsidDel="00443C81">
                <w:rPr>
                  <w:snapToGrid w:val="0"/>
                </w:rPr>
                <w:delText>RTQ65</w:delText>
              </w:r>
            </w:del>
          </w:p>
        </w:tc>
        <w:tc>
          <w:tcPr>
            <w:tcW w:w="1862" w:type="dxa"/>
            <w:shd w:val="clear" w:color="auto" w:fill="auto"/>
          </w:tcPr>
          <w:p w14:paraId="3E81D237" w14:textId="152DA2AF" w:rsidR="00E2288F" w:rsidRPr="00E31929" w:rsidDel="00443C81" w:rsidRDefault="00E2288F" w:rsidP="00172D63">
            <w:pPr>
              <w:pStyle w:val="TableText"/>
              <w:rPr>
                <w:del w:id="1644" w:author="Author"/>
                <w:snapToGrid w:val="0"/>
              </w:rPr>
            </w:pPr>
            <w:del w:id="1645" w:author="Author">
              <w:r w:rsidRPr="00E31929" w:rsidDel="00443C81">
                <w:rPr>
                  <w:snapToGrid w:val="0"/>
                </w:rPr>
                <w:delText>Bell, Queensland</w:delText>
              </w:r>
            </w:del>
          </w:p>
        </w:tc>
        <w:tc>
          <w:tcPr>
            <w:tcW w:w="1834" w:type="dxa"/>
            <w:shd w:val="clear" w:color="auto" w:fill="auto"/>
          </w:tcPr>
          <w:p w14:paraId="156A5995" w14:textId="57273C14" w:rsidR="00E2288F" w:rsidRPr="00E31929" w:rsidDel="00443C81" w:rsidRDefault="00E2288F" w:rsidP="00172D63">
            <w:pPr>
              <w:pStyle w:val="TableText"/>
              <w:rPr>
                <w:del w:id="1646" w:author="Author"/>
                <w:snapToGrid w:val="0"/>
              </w:rPr>
            </w:pPr>
            <w:del w:id="1647" w:author="Author">
              <w:r w:rsidRPr="00E31929" w:rsidDel="00443C81">
                <w:rPr>
                  <w:snapToGrid w:val="0"/>
                </w:rPr>
                <w:delText>26</w:delText>
              </w:r>
              <w:r w:rsidRPr="00E31929" w:rsidDel="00443C81">
                <w:delText>º</w:delText>
              </w:r>
              <w:r w:rsidRPr="00E31929" w:rsidDel="00443C81">
                <w:rPr>
                  <w:snapToGrid w:val="0"/>
                </w:rPr>
                <w:delText xml:space="preserve"> 56</w:delText>
              </w:r>
              <w:r w:rsidRPr="00E31929" w:rsidDel="00443C81">
                <w:rPr>
                  <w:rFonts w:ascii="Symbol" w:hAnsi="Symbol" w:cs="Symbol"/>
                  <w:snapToGrid w:val="0"/>
                </w:rPr>
                <w:delText></w:delText>
              </w:r>
              <w:r w:rsidRPr="00E31929" w:rsidDel="00443C81">
                <w:rPr>
                  <w:snapToGrid w:val="0"/>
                </w:rPr>
                <w:delText xml:space="preserve"> 6</w:delText>
              </w:r>
              <w:r w:rsidRPr="00E31929" w:rsidDel="00443C81">
                <w:rPr>
                  <w:rFonts w:ascii="Symbol" w:hAnsi="Symbol" w:cs="Symbol"/>
                  <w:snapToGrid w:val="0"/>
                </w:rPr>
                <w:delText></w:delText>
              </w:r>
              <w:r w:rsidRPr="00E31929" w:rsidDel="00443C81">
                <w:rPr>
                  <w:snapToGrid w:val="0"/>
                </w:rPr>
                <w:delText xml:space="preserve"> south</w:delText>
              </w:r>
            </w:del>
          </w:p>
        </w:tc>
        <w:tc>
          <w:tcPr>
            <w:tcW w:w="1791" w:type="dxa"/>
            <w:shd w:val="clear" w:color="auto" w:fill="auto"/>
          </w:tcPr>
          <w:p w14:paraId="2BFB5530" w14:textId="1738AD93" w:rsidR="00E2288F" w:rsidRPr="00E31929" w:rsidDel="00443C81" w:rsidRDefault="00E2288F" w:rsidP="00172D63">
            <w:pPr>
              <w:pStyle w:val="TableText"/>
              <w:rPr>
                <w:del w:id="1648" w:author="Author"/>
                <w:snapToGrid w:val="0"/>
              </w:rPr>
            </w:pPr>
            <w:del w:id="1649" w:author="Author">
              <w:r w:rsidRPr="00E31929" w:rsidDel="00443C81">
                <w:rPr>
                  <w:snapToGrid w:val="0"/>
                </w:rPr>
                <w:delText>151° 27’ 21” east</w:delText>
              </w:r>
            </w:del>
          </w:p>
        </w:tc>
        <w:tc>
          <w:tcPr>
            <w:tcW w:w="1891" w:type="dxa"/>
            <w:shd w:val="clear" w:color="auto" w:fill="auto"/>
          </w:tcPr>
          <w:p w14:paraId="63FFE4C8" w14:textId="5B16FF35" w:rsidR="00E2288F" w:rsidRPr="00E31929" w:rsidDel="00443C81" w:rsidRDefault="00E2288F" w:rsidP="00172D63">
            <w:pPr>
              <w:pStyle w:val="TableText"/>
              <w:rPr>
                <w:del w:id="1650" w:author="Author"/>
                <w:snapToGrid w:val="0"/>
              </w:rPr>
            </w:pPr>
            <w:del w:id="1651" w:author="Author">
              <w:r w:rsidRPr="00E31929" w:rsidDel="00443C81">
                <w:rPr>
                  <w:snapToGrid w:val="0"/>
                </w:rPr>
                <w:delText>Zone 56</w:delText>
              </w:r>
              <w:r w:rsidDel="00443C81">
                <w:rPr>
                  <w:snapToGrid w:val="0"/>
                </w:rPr>
                <w:br/>
              </w:r>
              <w:r w:rsidRPr="00E31929" w:rsidDel="00443C81">
                <w:rPr>
                  <w:snapToGrid w:val="0"/>
                </w:rPr>
                <w:delText>Easting 346703</w:delText>
              </w:r>
              <w:r w:rsidDel="00443C81">
                <w:rPr>
                  <w:snapToGrid w:val="0"/>
                </w:rPr>
                <w:br/>
              </w:r>
              <w:r w:rsidRPr="00E31929" w:rsidDel="00443C81">
                <w:rPr>
                  <w:snapToGrid w:val="0"/>
                </w:rPr>
                <w:delText>Northing 7019796</w:delText>
              </w:r>
            </w:del>
          </w:p>
        </w:tc>
      </w:tr>
      <w:tr w:rsidR="00E2288F" w:rsidRPr="00E31929" w:rsidDel="00443C81" w14:paraId="3EDCA329" w14:textId="4AA2E1BE" w:rsidTr="00172D63">
        <w:trPr>
          <w:cantSplit/>
          <w:del w:id="1652" w:author="Author"/>
        </w:trPr>
        <w:tc>
          <w:tcPr>
            <w:tcW w:w="1142" w:type="dxa"/>
            <w:shd w:val="clear" w:color="auto" w:fill="auto"/>
          </w:tcPr>
          <w:p w14:paraId="63AD1E8D" w14:textId="4C3610AB" w:rsidR="00E2288F" w:rsidRPr="00E31929" w:rsidDel="00443C81" w:rsidRDefault="00E2288F" w:rsidP="00172D63">
            <w:pPr>
              <w:pStyle w:val="TableText"/>
              <w:rPr>
                <w:del w:id="1653" w:author="Author"/>
                <w:snapToGrid w:val="0"/>
              </w:rPr>
            </w:pPr>
            <w:del w:id="1654" w:author="Author">
              <w:r w:rsidRPr="00E31929" w:rsidDel="00443C81">
                <w:rPr>
                  <w:snapToGrid w:val="0"/>
                </w:rPr>
                <w:delText>RTQ65</w:delText>
              </w:r>
            </w:del>
          </w:p>
        </w:tc>
        <w:tc>
          <w:tcPr>
            <w:tcW w:w="1862" w:type="dxa"/>
            <w:shd w:val="clear" w:color="auto" w:fill="auto"/>
          </w:tcPr>
          <w:p w14:paraId="0379FCCA" w14:textId="512A575F" w:rsidR="00E2288F" w:rsidRPr="00E31929" w:rsidDel="00443C81" w:rsidRDefault="00E2288F" w:rsidP="00172D63">
            <w:pPr>
              <w:pStyle w:val="TableText"/>
              <w:rPr>
                <w:del w:id="1655" w:author="Author"/>
                <w:snapToGrid w:val="0"/>
              </w:rPr>
            </w:pPr>
            <w:del w:id="1656" w:author="Author">
              <w:r w:rsidRPr="00E31929" w:rsidDel="00443C81">
                <w:rPr>
                  <w:snapToGrid w:val="0"/>
                </w:rPr>
                <w:delText>Toowoomba, Queensland</w:delText>
              </w:r>
            </w:del>
          </w:p>
        </w:tc>
        <w:tc>
          <w:tcPr>
            <w:tcW w:w="1834" w:type="dxa"/>
            <w:shd w:val="clear" w:color="auto" w:fill="auto"/>
          </w:tcPr>
          <w:p w14:paraId="79E384A1" w14:textId="6C3111D2" w:rsidR="00E2288F" w:rsidRPr="00E31929" w:rsidDel="00443C81" w:rsidRDefault="00E2288F" w:rsidP="00172D63">
            <w:pPr>
              <w:pStyle w:val="TableText"/>
              <w:rPr>
                <w:del w:id="1657" w:author="Author"/>
                <w:snapToGrid w:val="0"/>
              </w:rPr>
            </w:pPr>
            <w:del w:id="1658" w:author="Author">
              <w:r w:rsidRPr="00E31929" w:rsidDel="00443C81">
                <w:rPr>
                  <w:snapToGrid w:val="0"/>
                </w:rPr>
                <w:delText>27</w:delText>
              </w:r>
              <w:r w:rsidRPr="00E31929" w:rsidDel="00443C81">
                <w:delText>º</w:delText>
              </w:r>
              <w:r w:rsidRPr="00E31929" w:rsidDel="00443C81">
                <w:rPr>
                  <w:snapToGrid w:val="0"/>
                </w:rPr>
                <w:delText xml:space="preserve"> 32</w:delText>
              </w:r>
              <w:r w:rsidRPr="00E31929" w:rsidDel="00443C81">
                <w:rPr>
                  <w:rFonts w:ascii="Symbol" w:hAnsi="Symbol" w:cs="Symbol"/>
                  <w:snapToGrid w:val="0"/>
                </w:rPr>
                <w:delText></w:delText>
              </w:r>
              <w:r w:rsidRPr="00E31929" w:rsidDel="00443C81">
                <w:rPr>
                  <w:snapToGrid w:val="0"/>
                </w:rPr>
                <w:delText xml:space="preserve"> 42</w:delText>
              </w:r>
              <w:r w:rsidRPr="00E31929" w:rsidDel="00443C81">
                <w:rPr>
                  <w:rFonts w:ascii="Symbol" w:hAnsi="Symbol" w:cs="Symbol"/>
                  <w:snapToGrid w:val="0"/>
                </w:rPr>
                <w:delText></w:delText>
              </w:r>
              <w:r w:rsidRPr="00E31929" w:rsidDel="00443C81">
                <w:rPr>
                  <w:snapToGrid w:val="0"/>
                </w:rPr>
                <w:delText xml:space="preserve"> south</w:delText>
              </w:r>
            </w:del>
          </w:p>
        </w:tc>
        <w:tc>
          <w:tcPr>
            <w:tcW w:w="1791" w:type="dxa"/>
            <w:shd w:val="clear" w:color="auto" w:fill="auto"/>
          </w:tcPr>
          <w:p w14:paraId="28641DFC" w14:textId="55279395" w:rsidR="00E2288F" w:rsidRPr="00E31929" w:rsidDel="00443C81" w:rsidRDefault="00E2288F" w:rsidP="00172D63">
            <w:pPr>
              <w:pStyle w:val="TableText"/>
              <w:rPr>
                <w:del w:id="1659" w:author="Author"/>
                <w:snapToGrid w:val="0"/>
              </w:rPr>
            </w:pPr>
            <w:del w:id="1660" w:author="Author">
              <w:r w:rsidRPr="00E31929" w:rsidDel="00443C81">
                <w:rPr>
                  <w:snapToGrid w:val="0"/>
                </w:rPr>
                <w:delText>151</w:delText>
              </w:r>
              <w:r w:rsidRPr="00E31929" w:rsidDel="00443C81">
                <w:delText>º</w:delText>
              </w:r>
              <w:r w:rsidRPr="00E31929" w:rsidDel="00443C81">
                <w:rPr>
                  <w:snapToGrid w:val="0"/>
                </w:rPr>
                <w:delText xml:space="preserve"> 58</w:delText>
              </w:r>
              <w:r w:rsidRPr="00E31929" w:rsidDel="00443C81">
                <w:rPr>
                  <w:rFonts w:ascii="Symbol" w:hAnsi="Symbol" w:cs="Symbol"/>
                  <w:snapToGrid w:val="0"/>
                </w:rPr>
                <w:delText></w:delText>
              </w:r>
              <w:r w:rsidRPr="00E31929" w:rsidDel="00443C81">
                <w:rPr>
                  <w:snapToGrid w:val="0"/>
                </w:rPr>
                <w:delText xml:space="preserve"> 14</w:delText>
              </w:r>
              <w:r w:rsidRPr="00E31929" w:rsidDel="00443C81">
                <w:rPr>
                  <w:rFonts w:ascii="Symbol" w:hAnsi="Symbol" w:cs="Symbol"/>
                  <w:snapToGrid w:val="0"/>
                </w:rPr>
                <w:delText></w:delText>
              </w:r>
              <w:r w:rsidRPr="00E31929" w:rsidDel="00443C81">
                <w:rPr>
                  <w:snapToGrid w:val="0"/>
                </w:rPr>
                <w:delText xml:space="preserve"> east</w:delText>
              </w:r>
            </w:del>
          </w:p>
        </w:tc>
        <w:tc>
          <w:tcPr>
            <w:tcW w:w="1891" w:type="dxa"/>
            <w:shd w:val="clear" w:color="auto" w:fill="auto"/>
          </w:tcPr>
          <w:p w14:paraId="23DF0C03" w14:textId="4A0C082F" w:rsidR="00E2288F" w:rsidRPr="00E31929" w:rsidDel="00443C81" w:rsidRDefault="00E2288F" w:rsidP="00172D63">
            <w:pPr>
              <w:pStyle w:val="TableText"/>
              <w:rPr>
                <w:del w:id="1661" w:author="Author"/>
                <w:snapToGrid w:val="0"/>
              </w:rPr>
            </w:pPr>
            <w:del w:id="1662" w:author="Author">
              <w:r w:rsidRPr="00E31929" w:rsidDel="00443C81">
                <w:rPr>
                  <w:snapToGrid w:val="0"/>
                </w:rPr>
                <w:delText>Zone 56</w:delText>
              </w:r>
              <w:r w:rsidDel="00443C81">
                <w:rPr>
                  <w:snapToGrid w:val="0"/>
                </w:rPr>
                <w:br/>
              </w:r>
              <w:r w:rsidRPr="00E31929" w:rsidDel="00443C81">
                <w:rPr>
                  <w:snapToGrid w:val="0"/>
                </w:rPr>
                <w:delText>Easting 398361</w:delText>
              </w:r>
              <w:r w:rsidDel="00443C81">
                <w:rPr>
                  <w:snapToGrid w:val="0"/>
                </w:rPr>
                <w:br/>
              </w:r>
              <w:r w:rsidRPr="00E31929" w:rsidDel="00443C81">
                <w:rPr>
                  <w:snapToGrid w:val="0"/>
                </w:rPr>
                <w:delText>Northing 6952766</w:delText>
              </w:r>
            </w:del>
          </w:p>
        </w:tc>
      </w:tr>
      <w:tr w:rsidR="00E2288F" w:rsidRPr="00E31929" w:rsidDel="00443C81" w14:paraId="7F091B97" w14:textId="6A59B0A5" w:rsidTr="00172D63">
        <w:trPr>
          <w:cantSplit/>
          <w:del w:id="1663" w:author="Author"/>
        </w:trPr>
        <w:tc>
          <w:tcPr>
            <w:tcW w:w="1142" w:type="dxa"/>
            <w:shd w:val="clear" w:color="auto" w:fill="auto"/>
          </w:tcPr>
          <w:p w14:paraId="316C2E18" w14:textId="65BB1ABA" w:rsidR="00E2288F" w:rsidRPr="00E31929" w:rsidDel="00443C81" w:rsidRDefault="00E2288F" w:rsidP="00172D63">
            <w:pPr>
              <w:pStyle w:val="TableText"/>
              <w:rPr>
                <w:del w:id="1664" w:author="Author"/>
                <w:snapToGrid w:val="0"/>
              </w:rPr>
            </w:pPr>
            <w:del w:id="1665" w:author="Author">
              <w:r w:rsidRPr="00E31929" w:rsidDel="00443C81">
                <w:rPr>
                  <w:snapToGrid w:val="0"/>
                </w:rPr>
                <w:delText>RTQ66</w:delText>
              </w:r>
            </w:del>
          </w:p>
        </w:tc>
        <w:tc>
          <w:tcPr>
            <w:tcW w:w="1862" w:type="dxa"/>
            <w:shd w:val="clear" w:color="auto" w:fill="auto"/>
          </w:tcPr>
          <w:p w14:paraId="1E310C2A" w14:textId="55FD3034" w:rsidR="00E2288F" w:rsidRPr="00E31929" w:rsidDel="00443C81" w:rsidRDefault="00E2288F" w:rsidP="00172D63">
            <w:pPr>
              <w:pStyle w:val="TableText"/>
              <w:rPr>
                <w:del w:id="1666" w:author="Author"/>
                <w:snapToGrid w:val="0"/>
              </w:rPr>
            </w:pPr>
            <w:del w:id="1667" w:author="Author">
              <w:r w:rsidRPr="00E31929" w:rsidDel="00443C81">
                <w:rPr>
                  <w:snapToGrid w:val="0"/>
                </w:rPr>
                <w:delText xml:space="preserve">Murgon, </w:delText>
              </w:r>
              <w:r w:rsidRPr="00E31929" w:rsidDel="00443C81">
                <w:rPr>
                  <w:snapToGrid w:val="0"/>
                </w:rPr>
                <w:br/>
                <w:delText>Queensland</w:delText>
              </w:r>
            </w:del>
          </w:p>
        </w:tc>
        <w:tc>
          <w:tcPr>
            <w:tcW w:w="1834" w:type="dxa"/>
            <w:shd w:val="clear" w:color="auto" w:fill="auto"/>
          </w:tcPr>
          <w:p w14:paraId="5AAC58A2" w14:textId="58263677" w:rsidR="00E2288F" w:rsidRPr="00E31929" w:rsidDel="00443C81" w:rsidRDefault="00E2288F" w:rsidP="00172D63">
            <w:pPr>
              <w:pStyle w:val="TableText"/>
              <w:rPr>
                <w:del w:id="1668" w:author="Author"/>
                <w:snapToGrid w:val="0"/>
              </w:rPr>
            </w:pPr>
            <w:del w:id="1669" w:author="Author">
              <w:r w:rsidRPr="00E31929" w:rsidDel="00443C81">
                <w:rPr>
                  <w:snapToGrid w:val="0"/>
                </w:rPr>
                <w:delText>26</w:delText>
              </w:r>
              <w:r w:rsidRPr="00E31929" w:rsidDel="00443C81">
                <w:delText>º</w:delText>
              </w:r>
              <w:r w:rsidRPr="00E31929" w:rsidDel="00443C81">
                <w:rPr>
                  <w:snapToGrid w:val="0"/>
                </w:rPr>
                <w:delText xml:space="preserve"> 11</w:delText>
              </w:r>
              <w:r w:rsidRPr="00E31929" w:rsidDel="00443C81">
                <w:rPr>
                  <w:rFonts w:ascii="Symbol" w:hAnsi="Symbol" w:cs="Symbol"/>
                  <w:snapToGrid w:val="0"/>
                </w:rPr>
                <w:delText></w:delText>
              </w:r>
              <w:r w:rsidRPr="00E31929" w:rsidDel="00443C81">
                <w:rPr>
                  <w:snapToGrid w:val="0"/>
                </w:rPr>
                <w:delText xml:space="preserve"> 12</w:delText>
              </w:r>
              <w:r w:rsidRPr="00E31929" w:rsidDel="00443C81">
                <w:rPr>
                  <w:rFonts w:ascii="Symbol" w:hAnsi="Symbol" w:cs="Symbol"/>
                  <w:snapToGrid w:val="0"/>
                </w:rPr>
                <w:delText></w:delText>
              </w:r>
              <w:r w:rsidRPr="00E31929" w:rsidDel="00443C81">
                <w:rPr>
                  <w:snapToGrid w:val="0"/>
                </w:rPr>
                <w:delText xml:space="preserve"> south</w:delText>
              </w:r>
            </w:del>
          </w:p>
        </w:tc>
        <w:tc>
          <w:tcPr>
            <w:tcW w:w="1791" w:type="dxa"/>
            <w:shd w:val="clear" w:color="auto" w:fill="auto"/>
          </w:tcPr>
          <w:p w14:paraId="20D13398" w14:textId="5D1314EB" w:rsidR="00E2288F" w:rsidRPr="00E31929" w:rsidDel="00443C81" w:rsidRDefault="00E2288F" w:rsidP="00172D63">
            <w:pPr>
              <w:pStyle w:val="TableText"/>
              <w:rPr>
                <w:del w:id="1670" w:author="Author"/>
                <w:snapToGrid w:val="0"/>
              </w:rPr>
            </w:pPr>
            <w:del w:id="1671" w:author="Author">
              <w:r w:rsidRPr="00E31929" w:rsidDel="00443C81">
                <w:rPr>
                  <w:snapToGrid w:val="0"/>
                </w:rPr>
                <w:delText>151</w:delText>
              </w:r>
              <w:r w:rsidRPr="00E31929" w:rsidDel="00443C81">
                <w:delText>º</w:delText>
              </w:r>
              <w:r w:rsidRPr="00E31929" w:rsidDel="00443C81">
                <w:rPr>
                  <w:snapToGrid w:val="0"/>
                </w:rPr>
                <w:delText xml:space="preserve"> 57</w:delText>
              </w:r>
              <w:r w:rsidRPr="00E31929" w:rsidDel="00443C81">
                <w:rPr>
                  <w:rFonts w:ascii="Symbol" w:hAnsi="Symbol" w:cs="Symbol"/>
                  <w:snapToGrid w:val="0"/>
                </w:rPr>
                <w:delText></w:delText>
              </w:r>
              <w:r w:rsidRPr="00E31929" w:rsidDel="00443C81">
                <w:rPr>
                  <w:snapToGrid w:val="0"/>
                </w:rPr>
                <w:delText xml:space="preserve"> 26</w:delText>
              </w:r>
              <w:r w:rsidRPr="00E31929" w:rsidDel="00443C81">
                <w:rPr>
                  <w:rFonts w:ascii="Symbol" w:hAnsi="Symbol" w:cs="Symbol"/>
                  <w:snapToGrid w:val="0"/>
                </w:rPr>
                <w:delText></w:delText>
              </w:r>
              <w:r w:rsidRPr="00E31929" w:rsidDel="00443C81">
                <w:rPr>
                  <w:snapToGrid w:val="0"/>
                </w:rPr>
                <w:delText xml:space="preserve"> east</w:delText>
              </w:r>
            </w:del>
          </w:p>
        </w:tc>
        <w:tc>
          <w:tcPr>
            <w:tcW w:w="1891" w:type="dxa"/>
            <w:shd w:val="clear" w:color="auto" w:fill="auto"/>
          </w:tcPr>
          <w:p w14:paraId="14B5018C" w14:textId="18F78298" w:rsidR="00E2288F" w:rsidRPr="00E31929" w:rsidDel="00443C81" w:rsidRDefault="00E2288F" w:rsidP="00172D63">
            <w:pPr>
              <w:pStyle w:val="TableText"/>
              <w:rPr>
                <w:del w:id="1672" w:author="Author"/>
                <w:snapToGrid w:val="0"/>
              </w:rPr>
            </w:pPr>
            <w:del w:id="1673" w:author="Author">
              <w:r w:rsidRPr="00E31929" w:rsidDel="00443C81">
                <w:rPr>
                  <w:snapToGrid w:val="0"/>
                </w:rPr>
                <w:delText>Zone 56</w:delText>
              </w:r>
              <w:r w:rsidDel="00443C81">
                <w:rPr>
                  <w:snapToGrid w:val="0"/>
                </w:rPr>
                <w:br/>
              </w:r>
              <w:r w:rsidRPr="00E31929" w:rsidDel="00443C81">
                <w:rPr>
                  <w:snapToGrid w:val="0"/>
                </w:rPr>
                <w:delText>Easting 395800</w:delText>
              </w:r>
              <w:r w:rsidDel="00443C81">
                <w:rPr>
                  <w:snapToGrid w:val="0"/>
                </w:rPr>
                <w:br/>
              </w:r>
              <w:r w:rsidRPr="00E31929" w:rsidDel="00443C81">
                <w:rPr>
                  <w:snapToGrid w:val="0"/>
                </w:rPr>
                <w:delText>Northing 7103200</w:delText>
              </w:r>
            </w:del>
          </w:p>
        </w:tc>
      </w:tr>
      <w:tr w:rsidR="00E2288F" w:rsidRPr="00E31929" w:rsidDel="00443C81" w14:paraId="33D0BC88" w14:textId="6B26EC88" w:rsidTr="00172D63">
        <w:trPr>
          <w:cantSplit/>
          <w:del w:id="1674" w:author="Author"/>
        </w:trPr>
        <w:tc>
          <w:tcPr>
            <w:tcW w:w="1142" w:type="dxa"/>
            <w:tcBorders>
              <w:bottom w:val="single" w:sz="4" w:space="0" w:color="auto"/>
            </w:tcBorders>
            <w:shd w:val="clear" w:color="auto" w:fill="auto"/>
          </w:tcPr>
          <w:p w14:paraId="1B7477DA" w14:textId="0DDAA953" w:rsidR="00E2288F" w:rsidRPr="00E31929" w:rsidDel="00443C81" w:rsidRDefault="00E2288F" w:rsidP="00172D63">
            <w:pPr>
              <w:pStyle w:val="TableText"/>
              <w:rPr>
                <w:del w:id="1675" w:author="Author"/>
                <w:snapToGrid w:val="0"/>
              </w:rPr>
            </w:pPr>
            <w:del w:id="1676" w:author="Author">
              <w:r w:rsidRPr="00E31929" w:rsidDel="00443C81">
                <w:rPr>
                  <w:snapToGrid w:val="0"/>
                </w:rPr>
                <w:delText>RTQ66</w:delText>
              </w:r>
            </w:del>
          </w:p>
        </w:tc>
        <w:tc>
          <w:tcPr>
            <w:tcW w:w="1862" w:type="dxa"/>
            <w:tcBorders>
              <w:bottom w:val="single" w:sz="4" w:space="0" w:color="auto"/>
            </w:tcBorders>
            <w:shd w:val="clear" w:color="auto" w:fill="auto"/>
          </w:tcPr>
          <w:p w14:paraId="5E26B3BF" w14:textId="189E808A" w:rsidR="00E2288F" w:rsidRPr="00E31929" w:rsidDel="00443C81" w:rsidRDefault="00E2288F" w:rsidP="00172D63">
            <w:pPr>
              <w:pStyle w:val="TableText"/>
              <w:rPr>
                <w:del w:id="1677" w:author="Author"/>
                <w:snapToGrid w:val="0"/>
              </w:rPr>
            </w:pPr>
            <w:del w:id="1678" w:author="Author">
              <w:r w:rsidRPr="00E31929" w:rsidDel="00443C81">
                <w:rPr>
                  <w:snapToGrid w:val="0"/>
                </w:rPr>
                <w:delText xml:space="preserve">Tara, </w:delText>
              </w:r>
              <w:r w:rsidRPr="00E31929" w:rsidDel="00443C81">
                <w:rPr>
                  <w:snapToGrid w:val="0"/>
                </w:rPr>
                <w:br/>
                <w:delText>Queensland</w:delText>
              </w:r>
            </w:del>
          </w:p>
        </w:tc>
        <w:tc>
          <w:tcPr>
            <w:tcW w:w="1834" w:type="dxa"/>
            <w:tcBorders>
              <w:bottom w:val="single" w:sz="4" w:space="0" w:color="auto"/>
            </w:tcBorders>
            <w:shd w:val="clear" w:color="auto" w:fill="auto"/>
          </w:tcPr>
          <w:p w14:paraId="0DCA8027" w14:textId="284487CF" w:rsidR="00E2288F" w:rsidRPr="00E31929" w:rsidDel="00443C81" w:rsidRDefault="00E2288F" w:rsidP="00172D63">
            <w:pPr>
              <w:pStyle w:val="TableText"/>
              <w:rPr>
                <w:del w:id="1679" w:author="Author"/>
                <w:snapToGrid w:val="0"/>
              </w:rPr>
            </w:pPr>
            <w:del w:id="1680" w:author="Author">
              <w:r w:rsidRPr="00E31929" w:rsidDel="00443C81">
                <w:rPr>
                  <w:snapToGrid w:val="0"/>
                </w:rPr>
                <w:delText>27</w:delText>
              </w:r>
              <w:r w:rsidRPr="00E31929" w:rsidDel="00443C81">
                <w:delText>º</w:delText>
              </w:r>
              <w:r w:rsidRPr="00E31929" w:rsidDel="00443C81">
                <w:rPr>
                  <w:snapToGrid w:val="0"/>
                </w:rPr>
                <w:delText xml:space="preserve"> 16</w:delText>
              </w:r>
              <w:r w:rsidRPr="00E31929" w:rsidDel="00443C81">
                <w:rPr>
                  <w:rFonts w:ascii="Symbol" w:hAnsi="Symbol" w:cs="Symbol"/>
                  <w:snapToGrid w:val="0"/>
                </w:rPr>
                <w:delText></w:delText>
              </w:r>
              <w:r w:rsidRPr="00E31929" w:rsidDel="00443C81">
                <w:rPr>
                  <w:snapToGrid w:val="0"/>
                </w:rPr>
                <w:delText xml:space="preserve"> 47</w:delText>
              </w:r>
              <w:r w:rsidRPr="00E31929" w:rsidDel="00443C81">
                <w:rPr>
                  <w:rFonts w:ascii="Symbol" w:hAnsi="Symbol" w:cs="Symbol"/>
                  <w:snapToGrid w:val="0"/>
                </w:rPr>
                <w:delText></w:delText>
              </w:r>
              <w:r w:rsidRPr="00E31929" w:rsidDel="00443C81">
                <w:rPr>
                  <w:snapToGrid w:val="0"/>
                </w:rPr>
                <w:delText xml:space="preserve"> south</w:delText>
              </w:r>
            </w:del>
          </w:p>
        </w:tc>
        <w:tc>
          <w:tcPr>
            <w:tcW w:w="1791" w:type="dxa"/>
            <w:tcBorders>
              <w:bottom w:val="single" w:sz="4" w:space="0" w:color="auto"/>
            </w:tcBorders>
            <w:shd w:val="clear" w:color="auto" w:fill="auto"/>
          </w:tcPr>
          <w:p w14:paraId="2CA322DF" w14:textId="62E35ED6" w:rsidR="00E2288F" w:rsidRPr="00E31929" w:rsidDel="00443C81" w:rsidRDefault="00E2288F" w:rsidP="00172D63">
            <w:pPr>
              <w:pStyle w:val="TableText"/>
              <w:rPr>
                <w:del w:id="1681" w:author="Author"/>
                <w:snapToGrid w:val="0"/>
              </w:rPr>
            </w:pPr>
            <w:del w:id="1682" w:author="Author">
              <w:r w:rsidRPr="00E31929" w:rsidDel="00443C81">
                <w:rPr>
                  <w:snapToGrid w:val="0"/>
                </w:rPr>
                <w:delText>150</w:delText>
              </w:r>
              <w:r w:rsidRPr="00E31929" w:rsidDel="00443C81">
                <w:delText>º</w:delText>
              </w:r>
              <w:r w:rsidRPr="00E31929" w:rsidDel="00443C81">
                <w:rPr>
                  <w:snapToGrid w:val="0"/>
                </w:rPr>
                <w:delText xml:space="preserve"> 27</w:delText>
              </w:r>
              <w:r w:rsidRPr="00E31929" w:rsidDel="00443C81">
                <w:rPr>
                  <w:rFonts w:ascii="Symbol" w:hAnsi="Symbol" w:cs="Symbol"/>
                  <w:snapToGrid w:val="0"/>
                </w:rPr>
                <w:delText></w:delText>
              </w:r>
              <w:r w:rsidRPr="00E31929" w:rsidDel="00443C81">
                <w:rPr>
                  <w:snapToGrid w:val="0"/>
                </w:rPr>
                <w:delText xml:space="preserve"> 37</w:delText>
              </w:r>
              <w:r w:rsidRPr="00E31929" w:rsidDel="00443C81">
                <w:rPr>
                  <w:rFonts w:ascii="Symbol" w:hAnsi="Symbol" w:cs="Symbol"/>
                  <w:snapToGrid w:val="0"/>
                </w:rPr>
                <w:delText></w:delText>
              </w:r>
              <w:r w:rsidRPr="00E31929" w:rsidDel="00443C81">
                <w:rPr>
                  <w:snapToGrid w:val="0"/>
                </w:rPr>
                <w:delText xml:space="preserve"> east</w:delText>
              </w:r>
            </w:del>
          </w:p>
        </w:tc>
        <w:tc>
          <w:tcPr>
            <w:tcW w:w="1891" w:type="dxa"/>
            <w:tcBorders>
              <w:bottom w:val="single" w:sz="4" w:space="0" w:color="auto"/>
            </w:tcBorders>
            <w:shd w:val="clear" w:color="auto" w:fill="auto"/>
          </w:tcPr>
          <w:p w14:paraId="097DA287" w14:textId="04F5F78F" w:rsidR="00E2288F" w:rsidRPr="00E31929" w:rsidDel="00443C81" w:rsidRDefault="00E2288F" w:rsidP="00172D63">
            <w:pPr>
              <w:pStyle w:val="TableText"/>
              <w:rPr>
                <w:del w:id="1683" w:author="Author"/>
                <w:snapToGrid w:val="0"/>
              </w:rPr>
            </w:pPr>
            <w:del w:id="1684" w:author="Author">
              <w:r w:rsidRPr="00E31929" w:rsidDel="00443C81">
                <w:rPr>
                  <w:snapToGrid w:val="0"/>
                </w:rPr>
                <w:delText>Zone 56</w:delText>
              </w:r>
              <w:r w:rsidDel="00443C81">
                <w:rPr>
                  <w:snapToGrid w:val="0"/>
                </w:rPr>
                <w:br/>
              </w:r>
              <w:r w:rsidRPr="00E31929" w:rsidDel="00443C81">
                <w:rPr>
                  <w:snapToGrid w:val="0"/>
                </w:rPr>
                <w:delText>Easting 248601</w:delText>
              </w:r>
              <w:r w:rsidDel="00443C81">
                <w:rPr>
                  <w:snapToGrid w:val="0"/>
                </w:rPr>
                <w:br/>
              </w:r>
              <w:r w:rsidRPr="00E31929" w:rsidDel="00443C81">
                <w:rPr>
                  <w:snapToGrid w:val="0"/>
                </w:rPr>
                <w:delText>Northing 6979997</w:delText>
              </w:r>
            </w:del>
          </w:p>
        </w:tc>
      </w:tr>
    </w:tbl>
    <w:p w14:paraId="69DD7CAE" w14:textId="77777777" w:rsidR="00E2288F" w:rsidRDefault="00E2288F" w:rsidP="00E2288F">
      <w:pPr>
        <w:pStyle w:val="SchedSectionBreak"/>
      </w:pPr>
    </w:p>
    <w:p w14:paraId="7104FFCA" w14:textId="77777777" w:rsidR="00FC2F65" w:rsidRPr="00FC2F65" w:rsidRDefault="00FC2F65" w:rsidP="00FC2F65">
      <w:pPr>
        <w:rPr>
          <w:lang w:eastAsia="en-US"/>
        </w:rPr>
        <w:sectPr w:rsidR="00FC2F65" w:rsidRPr="00FC2F65">
          <w:headerReference w:type="even" r:id="rId13"/>
          <w:headerReference w:type="default" r:id="rId14"/>
          <w:footerReference w:type="even" r:id="rId15"/>
          <w:footerReference w:type="default" r:id="rId16"/>
          <w:headerReference w:type="first" r:id="rId17"/>
          <w:footerReference w:type="first" r:id="rId18"/>
          <w:pgSz w:w="11907" w:h="16839" w:code="9"/>
          <w:pgMar w:top="1440" w:right="1797" w:bottom="1440" w:left="1797" w:header="709" w:footer="709" w:gutter="0"/>
          <w:cols w:space="708"/>
          <w:docGrid w:linePitch="360"/>
        </w:sectPr>
      </w:pPr>
    </w:p>
    <w:p w14:paraId="00FB7CFC" w14:textId="77777777" w:rsidR="009462AA" w:rsidRPr="009462AA" w:rsidRDefault="009462AA" w:rsidP="009462AA">
      <w:pPr>
        <w:rPr>
          <w:lang w:eastAsia="en-US"/>
        </w:rPr>
        <w:sectPr w:rsidR="009462AA" w:rsidRPr="009462AA" w:rsidSect="00172D63">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1440" w:right="1797" w:bottom="1440" w:left="1797" w:header="709" w:footer="709" w:gutter="0"/>
          <w:cols w:space="708"/>
          <w:docGrid w:linePitch="360"/>
        </w:sectPr>
      </w:pPr>
    </w:p>
    <w:p w14:paraId="4AF67443" w14:textId="77777777" w:rsidR="00E2288F" w:rsidRDefault="00E2288F" w:rsidP="00E2288F"/>
    <w:sectPr w:rsidR="00E2288F" w:rsidSect="00BA46A3">
      <w:headerReference w:type="first" r:id="rId25"/>
      <w:footerReference w:type="first" r:id="rId26"/>
      <w:type w:val="continuous"/>
      <w:pgSz w:w="11907" w:h="16839" w:code="9"/>
      <w:pgMar w:top="1440" w:right="1797" w:bottom="1440" w:left="179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117A6" w14:textId="77777777" w:rsidR="0056162E" w:rsidRDefault="0056162E">
      <w:r>
        <w:separator/>
      </w:r>
    </w:p>
  </w:endnote>
  <w:endnote w:type="continuationSeparator" w:id="0">
    <w:p w14:paraId="798068FA" w14:textId="77777777" w:rsidR="0056162E" w:rsidRDefault="0056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ECC47" w14:textId="77777777" w:rsidR="0056162E" w:rsidRPr="00F10D43" w:rsidRDefault="0056162E">
    <w:pPr>
      <w:pStyle w:val="Footerinfo"/>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56162E" w:rsidRPr="008C43B2" w14:paraId="64B48BC8" w14:textId="77777777">
      <w:tc>
        <w:tcPr>
          <w:tcW w:w="1701" w:type="dxa"/>
          <w:shd w:val="clear" w:color="auto" w:fill="auto"/>
        </w:tcPr>
        <w:p w14:paraId="06AF9F8E" w14:textId="77777777" w:rsidR="0056162E" w:rsidRPr="008C43B2" w:rsidRDefault="0056162E">
          <w:pPr>
            <w:pStyle w:val="FooterPageEven"/>
          </w:pPr>
          <w:r w:rsidRPr="008C43B2">
            <w:fldChar w:fldCharType="begin"/>
          </w:r>
          <w:r w:rsidRPr="008C43B2">
            <w:instrText xml:space="preserve"> PAGE </w:instrText>
          </w:r>
          <w:r w:rsidRPr="008C43B2">
            <w:fldChar w:fldCharType="separate"/>
          </w:r>
          <w:r w:rsidR="006F1FFE">
            <w:rPr>
              <w:noProof/>
            </w:rPr>
            <w:t>2</w:t>
          </w:r>
          <w:r w:rsidRPr="008C43B2">
            <w:fldChar w:fldCharType="end"/>
          </w:r>
        </w:p>
      </w:tc>
      <w:tc>
        <w:tcPr>
          <w:tcW w:w="4933" w:type="dxa"/>
          <w:shd w:val="clear" w:color="auto" w:fill="auto"/>
        </w:tcPr>
        <w:p w14:paraId="3D395B30" w14:textId="3369559E" w:rsidR="0056162E" w:rsidRDefault="0056162E" w:rsidP="00E2288F">
          <w:pPr>
            <w:pStyle w:val="FooterCitation"/>
            <w:rPr>
              <w:ins w:id="850" w:author="Author"/>
            </w:rPr>
          </w:pPr>
          <w:ins w:id="851" w:author="Author">
            <w:r>
              <w:t>Radiocommunications Licence Conditions (Amateur Licence) Determination 2015</w:t>
            </w:r>
          </w:ins>
        </w:p>
        <w:p w14:paraId="5C6C1ED9" w14:textId="77777777" w:rsidR="0056162E" w:rsidRPr="00D766BD" w:rsidRDefault="0056162E" w:rsidP="00B044A1">
          <w:pPr>
            <w:pStyle w:val="Footer"/>
            <w:jc w:val="center"/>
            <w:rPr>
              <w:ins w:id="852" w:author="Author"/>
              <w:b/>
              <w:sz w:val="28"/>
              <w:szCs w:val="28"/>
            </w:rPr>
          </w:pPr>
          <w:ins w:id="853" w:author="Author">
            <w:r w:rsidRPr="00D766BD">
              <w:rPr>
                <w:b/>
                <w:sz w:val="28"/>
                <w:szCs w:val="28"/>
              </w:rPr>
              <w:t>DRAFT</w:t>
            </w:r>
            <w:r>
              <w:rPr>
                <w:b/>
                <w:sz w:val="28"/>
                <w:szCs w:val="28"/>
              </w:rPr>
              <w:t xml:space="preserve"> FOR CONSULTATION</w:t>
            </w:r>
          </w:ins>
        </w:p>
        <w:p w14:paraId="1A88C34F" w14:textId="77777777" w:rsidR="0056162E" w:rsidRPr="008C43B2" w:rsidRDefault="0056162E" w:rsidP="00E2288F">
          <w:pPr>
            <w:pStyle w:val="FooterCitation"/>
          </w:pPr>
        </w:p>
      </w:tc>
      <w:tc>
        <w:tcPr>
          <w:tcW w:w="1701" w:type="dxa"/>
          <w:shd w:val="clear" w:color="auto" w:fill="auto"/>
        </w:tcPr>
        <w:p w14:paraId="0BB9746F" w14:textId="77777777" w:rsidR="0056162E" w:rsidRPr="008C43B2" w:rsidRDefault="0056162E">
          <w:pPr>
            <w:pStyle w:val="FooterPageOdd"/>
          </w:pPr>
        </w:p>
      </w:tc>
    </w:tr>
  </w:tbl>
  <w:p w14:paraId="7D63601A" w14:textId="77777777" w:rsidR="0056162E" w:rsidRPr="00F10D43" w:rsidRDefault="0056162E">
    <w:pPr>
      <w:pStyle w:val="Footerinf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DF557" w14:textId="77777777" w:rsidR="0056162E" w:rsidRPr="00F10D43" w:rsidRDefault="0056162E">
    <w:pPr>
      <w:pStyle w:val="Footerinfo"/>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56162E" w:rsidRPr="008C43B2" w14:paraId="6F276322" w14:textId="77777777">
      <w:tc>
        <w:tcPr>
          <w:tcW w:w="1701" w:type="dxa"/>
          <w:shd w:val="clear" w:color="auto" w:fill="auto"/>
        </w:tcPr>
        <w:p w14:paraId="039A027F" w14:textId="77777777" w:rsidR="0056162E" w:rsidRPr="008C43B2" w:rsidRDefault="0056162E">
          <w:pPr>
            <w:pStyle w:val="FooterPageOdd"/>
          </w:pPr>
        </w:p>
      </w:tc>
      <w:tc>
        <w:tcPr>
          <w:tcW w:w="4933" w:type="dxa"/>
          <w:shd w:val="clear" w:color="auto" w:fill="auto"/>
        </w:tcPr>
        <w:p w14:paraId="04F69F94" w14:textId="6B066457" w:rsidR="0056162E" w:rsidRDefault="0056162E" w:rsidP="00E2288F">
          <w:pPr>
            <w:pStyle w:val="FooterCitation"/>
            <w:rPr>
              <w:ins w:id="854" w:author="Author"/>
            </w:rPr>
          </w:pPr>
          <w:ins w:id="855" w:author="Author">
            <w:r>
              <w:t>Radiocommunications Licence Conditions (Amateur Licence) Determination 2015</w:t>
            </w:r>
          </w:ins>
        </w:p>
        <w:p w14:paraId="04549DE0" w14:textId="77777777" w:rsidR="0056162E" w:rsidRPr="00D766BD" w:rsidRDefault="0056162E" w:rsidP="00B044A1">
          <w:pPr>
            <w:pStyle w:val="Footer"/>
            <w:jc w:val="center"/>
            <w:rPr>
              <w:ins w:id="856" w:author="Author"/>
              <w:b/>
              <w:sz w:val="28"/>
              <w:szCs w:val="28"/>
            </w:rPr>
          </w:pPr>
          <w:ins w:id="857" w:author="Author">
            <w:r w:rsidRPr="00D766BD">
              <w:rPr>
                <w:b/>
                <w:sz w:val="28"/>
                <w:szCs w:val="28"/>
              </w:rPr>
              <w:t>DRAFT</w:t>
            </w:r>
            <w:r>
              <w:rPr>
                <w:b/>
                <w:sz w:val="28"/>
                <w:szCs w:val="28"/>
              </w:rPr>
              <w:t xml:space="preserve"> FOR CONSULTATION</w:t>
            </w:r>
          </w:ins>
        </w:p>
        <w:p w14:paraId="465E673A" w14:textId="77777777" w:rsidR="0056162E" w:rsidRPr="008C43B2" w:rsidRDefault="0056162E" w:rsidP="00E2288F">
          <w:pPr>
            <w:pStyle w:val="FooterCitation"/>
          </w:pPr>
        </w:p>
      </w:tc>
      <w:tc>
        <w:tcPr>
          <w:tcW w:w="1701" w:type="dxa"/>
          <w:shd w:val="clear" w:color="auto" w:fill="auto"/>
        </w:tcPr>
        <w:p w14:paraId="2EAAF28A" w14:textId="77777777" w:rsidR="0056162E" w:rsidRPr="008C43B2" w:rsidRDefault="0056162E">
          <w:pPr>
            <w:pStyle w:val="FooterPageOdd"/>
          </w:pPr>
          <w:r w:rsidRPr="008C43B2">
            <w:fldChar w:fldCharType="begin"/>
          </w:r>
          <w:r w:rsidRPr="008C43B2">
            <w:instrText xml:space="preserve"> PAGE </w:instrText>
          </w:r>
          <w:r w:rsidRPr="008C43B2">
            <w:fldChar w:fldCharType="separate"/>
          </w:r>
          <w:r w:rsidR="006F1FFE">
            <w:rPr>
              <w:noProof/>
            </w:rPr>
            <w:t>5</w:t>
          </w:r>
          <w:r w:rsidRPr="008C43B2">
            <w:fldChar w:fldCharType="end"/>
          </w:r>
        </w:p>
      </w:tc>
    </w:tr>
  </w:tbl>
  <w:p w14:paraId="551308BC" w14:textId="77777777" w:rsidR="0056162E" w:rsidRPr="00F10D43" w:rsidRDefault="0056162E">
    <w:pPr>
      <w:pStyle w:val="Footerinf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39D83" w14:textId="77777777" w:rsidR="0056162E" w:rsidRPr="00F10D43" w:rsidRDefault="0056162E">
    <w:pPr>
      <w:pStyle w:val="Footerinfo"/>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56162E" w:rsidRPr="008C43B2" w14:paraId="32DC35B7" w14:textId="77777777">
      <w:tc>
        <w:tcPr>
          <w:tcW w:w="1701" w:type="dxa"/>
          <w:shd w:val="clear" w:color="auto" w:fill="auto"/>
        </w:tcPr>
        <w:p w14:paraId="2C1EA95F" w14:textId="77777777" w:rsidR="0056162E" w:rsidRPr="008C43B2" w:rsidRDefault="0056162E">
          <w:pPr>
            <w:pStyle w:val="FooterPageEven"/>
          </w:pPr>
          <w:r w:rsidRPr="008C43B2">
            <w:fldChar w:fldCharType="begin"/>
          </w:r>
          <w:r w:rsidRPr="008C43B2">
            <w:instrText xml:space="preserve"> PAGE </w:instrText>
          </w:r>
          <w:r w:rsidRPr="008C43B2">
            <w:fldChar w:fldCharType="separate"/>
          </w:r>
          <w:r w:rsidR="006F1FFE">
            <w:rPr>
              <w:noProof/>
            </w:rPr>
            <w:t>42</w:t>
          </w:r>
          <w:r w:rsidRPr="008C43B2">
            <w:fldChar w:fldCharType="end"/>
          </w:r>
        </w:p>
      </w:tc>
      <w:tc>
        <w:tcPr>
          <w:tcW w:w="4933" w:type="dxa"/>
          <w:shd w:val="clear" w:color="auto" w:fill="auto"/>
        </w:tcPr>
        <w:p w14:paraId="1C5A98BF" w14:textId="77777777" w:rsidR="0056162E" w:rsidRDefault="0056162E" w:rsidP="00443C81">
          <w:pPr>
            <w:pStyle w:val="FooterCitation"/>
            <w:rPr>
              <w:ins w:id="1685" w:author="Author"/>
            </w:rPr>
          </w:pPr>
          <w:ins w:id="1686" w:author="Author">
            <w:r>
              <w:t>Radiocommunications Licence Conditions (Amateur Licence) Determination 2015</w:t>
            </w:r>
          </w:ins>
        </w:p>
        <w:p w14:paraId="5AA2AA08" w14:textId="77777777" w:rsidR="0056162E" w:rsidRPr="00D766BD" w:rsidRDefault="0056162E" w:rsidP="00443C81">
          <w:pPr>
            <w:pStyle w:val="Footer"/>
            <w:jc w:val="center"/>
            <w:rPr>
              <w:ins w:id="1687" w:author="Author"/>
              <w:b/>
              <w:sz w:val="28"/>
              <w:szCs w:val="28"/>
            </w:rPr>
          </w:pPr>
          <w:ins w:id="1688" w:author="Author">
            <w:r w:rsidRPr="00D766BD">
              <w:rPr>
                <w:b/>
                <w:sz w:val="28"/>
                <w:szCs w:val="28"/>
              </w:rPr>
              <w:t>DRAFT</w:t>
            </w:r>
            <w:r>
              <w:rPr>
                <w:b/>
                <w:sz w:val="28"/>
                <w:szCs w:val="28"/>
              </w:rPr>
              <w:t xml:space="preserve"> FOR CONSULTATION</w:t>
            </w:r>
          </w:ins>
        </w:p>
        <w:p w14:paraId="2F5461E0" w14:textId="4C84254C" w:rsidR="0056162E" w:rsidRPr="008C43B2" w:rsidRDefault="0056162E" w:rsidP="00E2288F">
          <w:pPr>
            <w:pStyle w:val="FooterCitation"/>
          </w:pPr>
        </w:p>
      </w:tc>
      <w:tc>
        <w:tcPr>
          <w:tcW w:w="1701" w:type="dxa"/>
          <w:shd w:val="clear" w:color="auto" w:fill="auto"/>
        </w:tcPr>
        <w:p w14:paraId="533BA956" w14:textId="77777777" w:rsidR="0056162E" w:rsidRPr="008C43B2" w:rsidRDefault="0056162E">
          <w:pPr>
            <w:pStyle w:val="FooterPageOdd"/>
          </w:pPr>
        </w:p>
      </w:tc>
    </w:tr>
  </w:tbl>
  <w:p w14:paraId="45056F6B" w14:textId="77777777" w:rsidR="0056162E" w:rsidRPr="00F10D43" w:rsidRDefault="0056162E">
    <w:pPr>
      <w:pStyle w:val="Footerinf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36323" w14:textId="77777777" w:rsidR="0056162E" w:rsidRPr="00F10D43" w:rsidRDefault="0056162E">
    <w:pPr>
      <w:pStyle w:val="Footerinfo"/>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56162E" w:rsidRPr="008C43B2" w14:paraId="34A70E63" w14:textId="77777777">
      <w:tc>
        <w:tcPr>
          <w:tcW w:w="1701" w:type="dxa"/>
          <w:shd w:val="clear" w:color="auto" w:fill="auto"/>
        </w:tcPr>
        <w:p w14:paraId="457EFFAB" w14:textId="77777777" w:rsidR="0056162E" w:rsidRPr="008C43B2" w:rsidRDefault="0056162E">
          <w:pPr>
            <w:pStyle w:val="FooterPageOdd"/>
          </w:pPr>
        </w:p>
      </w:tc>
      <w:tc>
        <w:tcPr>
          <w:tcW w:w="4933" w:type="dxa"/>
          <w:shd w:val="clear" w:color="auto" w:fill="auto"/>
        </w:tcPr>
        <w:p w14:paraId="3F18C48C" w14:textId="77777777" w:rsidR="0056162E" w:rsidRDefault="0056162E" w:rsidP="00443C81">
          <w:pPr>
            <w:pStyle w:val="FooterCitation"/>
            <w:rPr>
              <w:ins w:id="1689" w:author="Author"/>
            </w:rPr>
          </w:pPr>
          <w:ins w:id="1690" w:author="Author">
            <w:r>
              <w:t>Radiocommunications Licence Conditions (Amateur Licence) Determination 2015</w:t>
            </w:r>
          </w:ins>
        </w:p>
        <w:p w14:paraId="3438FD4F" w14:textId="77777777" w:rsidR="0056162E" w:rsidRPr="00D766BD" w:rsidRDefault="0056162E" w:rsidP="00443C81">
          <w:pPr>
            <w:pStyle w:val="Footer"/>
            <w:jc w:val="center"/>
            <w:rPr>
              <w:ins w:id="1691" w:author="Author"/>
              <w:b/>
              <w:sz w:val="28"/>
              <w:szCs w:val="28"/>
            </w:rPr>
          </w:pPr>
          <w:ins w:id="1692" w:author="Author">
            <w:r w:rsidRPr="00D766BD">
              <w:rPr>
                <w:b/>
                <w:sz w:val="28"/>
                <w:szCs w:val="28"/>
              </w:rPr>
              <w:t>DRAFT</w:t>
            </w:r>
            <w:r>
              <w:rPr>
                <w:b/>
                <w:sz w:val="28"/>
                <w:szCs w:val="28"/>
              </w:rPr>
              <w:t xml:space="preserve"> FOR CONSULTATION</w:t>
            </w:r>
          </w:ins>
        </w:p>
        <w:p w14:paraId="342327AD" w14:textId="75F5876C" w:rsidR="0056162E" w:rsidRPr="008C43B2" w:rsidRDefault="0056162E" w:rsidP="00E2288F">
          <w:pPr>
            <w:pStyle w:val="FooterCitation"/>
          </w:pPr>
        </w:p>
      </w:tc>
      <w:tc>
        <w:tcPr>
          <w:tcW w:w="1701" w:type="dxa"/>
          <w:shd w:val="clear" w:color="auto" w:fill="auto"/>
        </w:tcPr>
        <w:p w14:paraId="43B5E88C" w14:textId="77777777" w:rsidR="0056162E" w:rsidRPr="008C43B2" w:rsidRDefault="0056162E">
          <w:pPr>
            <w:pStyle w:val="FooterPageOdd"/>
          </w:pPr>
          <w:r w:rsidRPr="008C43B2">
            <w:fldChar w:fldCharType="begin"/>
          </w:r>
          <w:r w:rsidRPr="008C43B2">
            <w:instrText xml:space="preserve"> PAGE </w:instrText>
          </w:r>
          <w:r w:rsidRPr="008C43B2">
            <w:fldChar w:fldCharType="separate"/>
          </w:r>
          <w:r w:rsidR="006F1FFE">
            <w:rPr>
              <w:noProof/>
            </w:rPr>
            <w:t>43</w:t>
          </w:r>
          <w:r w:rsidRPr="008C43B2">
            <w:fldChar w:fldCharType="end"/>
          </w:r>
        </w:p>
      </w:tc>
    </w:tr>
  </w:tbl>
  <w:p w14:paraId="07DFC967" w14:textId="77777777" w:rsidR="0056162E" w:rsidRPr="00F10D43" w:rsidRDefault="0056162E">
    <w:pPr>
      <w:pStyle w:val="Footerinf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30F97" w14:textId="77777777" w:rsidR="0056162E" w:rsidRPr="00556EB9" w:rsidRDefault="0056162E">
    <w:pPr>
      <w:pStyle w:val="FooterCitation"/>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064A9" w14:textId="77777777" w:rsidR="0056162E" w:rsidRPr="00F10D43" w:rsidRDefault="0056162E" w:rsidP="00172D63">
    <w:pPr>
      <w:pStyle w:val="Footerinfo"/>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56162E" w:rsidRPr="008C43B2" w14:paraId="46433FB0" w14:textId="77777777">
      <w:tc>
        <w:tcPr>
          <w:tcW w:w="1701" w:type="dxa"/>
          <w:shd w:val="clear" w:color="auto" w:fill="auto"/>
        </w:tcPr>
        <w:p w14:paraId="44426EBA" w14:textId="77777777" w:rsidR="0056162E" w:rsidRPr="008C43B2" w:rsidRDefault="0056162E" w:rsidP="00172D63">
          <w:pPr>
            <w:pStyle w:val="FooterPageEven"/>
          </w:pPr>
          <w:r w:rsidRPr="008C43B2">
            <w:fldChar w:fldCharType="begin"/>
          </w:r>
          <w:r w:rsidRPr="008C43B2">
            <w:instrText xml:space="preserve"> PAGE </w:instrText>
          </w:r>
          <w:r w:rsidRPr="008C43B2">
            <w:fldChar w:fldCharType="separate"/>
          </w:r>
          <w:r>
            <w:rPr>
              <w:noProof/>
            </w:rPr>
            <w:t>44</w:t>
          </w:r>
          <w:r w:rsidRPr="008C43B2">
            <w:fldChar w:fldCharType="end"/>
          </w:r>
        </w:p>
      </w:tc>
      <w:tc>
        <w:tcPr>
          <w:tcW w:w="4933" w:type="dxa"/>
          <w:shd w:val="clear" w:color="auto" w:fill="auto"/>
        </w:tcPr>
        <w:p w14:paraId="439EAC6A" w14:textId="77777777" w:rsidR="0056162E" w:rsidRPr="008C43B2" w:rsidRDefault="00670015" w:rsidP="00E2288F">
          <w:pPr>
            <w:pStyle w:val="FooterCitation"/>
          </w:pPr>
          <w:fldSimple w:instr=" STYLEREF  Title ">
            <w:r w:rsidR="0056162E">
              <w:rPr>
                <w:noProof/>
              </w:rPr>
              <w:t>Radiocommunications Licence Conditions (Amateur Licence) Determination No. 1 of 19972015</w:t>
            </w:r>
          </w:fldSimple>
        </w:p>
      </w:tc>
      <w:tc>
        <w:tcPr>
          <w:tcW w:w="1701" w:type="dxa"/>
          <w:shd w:val="clear" w:color="auto" w:fill="auto"/>
        </w:tcPr>
        <w:p w14:paraId="394925FD" w14:textId="77777777" w:rsidR="0056162E" w:rsidRPr="008C43B2" w:rsidRDefault="0056162E" w:rsidP="00172D63">
          <w:pPr>
            <w:pStyle w:val="FooterPageOdd"/>
          </w:pPr>
        </w:p>
      </w:tc>
    </w:tr>
  </w:tbl>
  <w:p w14:paraId="1CEF288B" w14:textId="77777777" w:rsidR="0056162E" w:rsidRPr="00F10D43" w:rsidRDefault="0056162E" w:rsidP="00172D63">
    <w:pPr>
      <w:pStyle w:val="Footerinfo"/>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900F5" w14:textId="77777777" w:rsidR="0056162E" w:rsidRPr="00F10D43" w:rsidRDefault="0056162E" w:rsidP="00172D63">
    <w:pPr>
      <w:pStyle w:val="Footerinfo"/>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56162E" w:rsidRPr="008C43B2" w14:paraId="49AB5FEE" w14:textId="77777777">
      <w:tc>
        <w:tcPr>
          <w:tcW w:w="1701" w:type="dxa"/>
          <w:shd w:val="clear" w:color="auto" w:fill="auto"/>
        </w:tcPr>
        <w:p w14:paraId="47267352" w14:textId="77777777" w:rsidR="0056162E" w:rsidRPr="008C43B2" w:rsidRDefault="0056162E" w:rsidP="00172D63">
          <w:pPr>
            <w:pStyle w:val="FooterPageOdd"/>
          </w:pPr>
        </w:p>
      </w:tc>
      <w:tc>
        <w:tcPr>
          <w:tcW w:w="4933" w:type="dxa"/>
          <w:shd w:val="clear" w:color="auto" w:fill="auto"/>
        </w:tcPr>
        <w:p w14:paraId="2922F319" w14:textId="77777777" w:rsidR="0056162E" w:rsidRPr="008C43B2" w:rsidRDefault="00670015" w:rsidP="00E2288F">
          <w:pPr>
            <w:pStyle w:val="FooterCitation"/>
          </w:pPr>
          <w:fldSimple w:instr=" STYLEREF  Title ">
            <w:r w:rsidR="0056162E">
              <w:rPr>
                <w:noProof/>
              </w:rPr>
              <w:t>Radiocommunications Licence Conditions (Amateur Licence) Determination No. 1 of 19972015</w:t>
            </w:r>
          </w:fldSimple>
        </w:p>
      </w:tc>
      <w:tc>
        <w:tcPr>
          <w:tcW w:w="1701" w:type="dxa"/>
          <w:shd w:val="clear" w:color="auto" w:fill="auto"/>
        </w:tcPr>
        <w:p w14:paraId="3CD4C58C" w14:textId="77777777" w:rsidR="0056162E" w:rsidRPr="008C43B2" w:rsidRDefault="0056162E" w:rsidP="00172D63">
          <w:pPr>
            <w:pStyle w:val="FooterPageOdd"/>
          </w:pPr>
          <w:r w:rsidRPr="008C43B2">
            <w:fldChar w:fldCharType="begin"/>
          </w:r>
          <w:r w:rsidRPr="008C43B2">
            <w:instrText xml:space="preserve"> PAGE </w:instrText>
          </w:r>
          <w:r w:rsidRPr="008C43B2">
            <w:fldChar w:fldCharType="separate"/>
          </w:r>
          <w:r>
            <w:rPr>
              <w:noProof/>
            </w:rPr>
            <w:t>45</w:t>
          </w:r>
          <w:r w:rsidRPr="008C43B2">
            <w:fldChar w:fldCharType="end"/>
          </w:r>
        </w:p>
      </w:tc>
    </w:tr>
  </w:tbl>
  <w:p w14:paraId="4E8BFFA8" w14:textId="77777777" w:rsidR="0056162E" w:rsidRPr="00F10D43" w:rsidRDefault="0056162E" w:rsidP="00172D63">
    <w:pPr>
      <w:pStyle w:val="Footerinfo"/>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34FCB" w14:textId="77777777" w:rsidR="0056162E" w:rsidRPr="00556EB9" w:rsidRDefault="0056162E" w:rsidP="00172D63">
    <w:pPr>
      <w:pStyle w:val="FooterCitation"/>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65D3B" w14:textId="77777777" w:rsidR="0056162E" w:rsidRDefault="0056162E" w:rsidP="00962521">
    <w:pPr>
      <w:pStyle w:val="Footer"/>
    </w:pPr>
  </w:p>
  <w:p w14:paraId="4AC39326" w14:textId="77777777" w:rsidR="0056162E" w:rsidRPr="00962521" w:rsidRDefault="0056162E" w:rsidP="00962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09AB2" w14:textId="77777777" w:rsidR="0056162E" w:rsidRDefault="0056162E">
      <w:r>
        <w:separator/>
      </w:r>
    </w:p>
  </w:footnote>
  <w:footnote w:type="continuationSeparator" w:id="0">
    <w:p w14:paraId="6031D875" w14:textId="77777777" w:rsidR="0056162E" w:rsidRDefault="00561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548"/>
      <w:gridCol w:w="6980"/>
    </w:tblGrid>
    <w:tr w:rsidR="0056162E" w14:paraId="3EC352E5" w14:textId="77777777">
      <w:tc>
        <w:tcPr>
          <w:tcW w:w="1548" w:type="dxa"/>
        </w:tcPr>
        <w:p w14:paraId="2ACDBAFC" w14:textId="77777777" w:rsidR="0056162E" w:rsidRDefault="00670015">
          <w:pPr>
            <w:pStyle w:val="HeaderLiteEven"/>
          </w:pPr>
          <w:fldSimple w:instr=" STYLEREF  CharPartNo  \* CHARFORMAT ">
            <w:r w:rsidR="006F1FFE">
              <w:rPr>
                <w:noProof/>
              </w:rPr>
              <w:t>Part 1</w:t>
            </w:r>
          </w:fldSimple>
        </w:p>
      </w:tc>
      <w:tc>
        <w:tcPr>
          <w:tcW w:w="6980" w:type="dxa"/>
          <w:vAlign w:val="bottom"/>
        </w:tcPr>
        <w:p w14:paraId="318B0ECB" w14:textId="77777777" w:rsidR="0056162E" w:rsidRDefault="00670015">
          <w:pPr>
            <w:pStyle w:val="HeaderLiteEven"/>
          </w:pPr>
          <w:fldSimple w:instr=" STYLEREF  CharPartText  \* CHARFORMAT ">
            <w:r w:rsidR="006F1FFE">
              <w:rPr>
                <w:noProof/>
              </w:rPr>
              <w:t>Preliminary</w:t>
            </w:r>
          </w:fldSimple>
        </w:p>
      </w:tc>
    </w:tr>
    <w:tr w:rsidR="0056162E" w14:paraId="3598DE03" w14:textId="77777777">
      <w:tc>
        <w:tcPr>
          <w:tcW w:w="1548" w:type="dxa"/>
        </w:tcPr>
        <w:p w14:paraId="664FEA2A" w14:textId="77777777" w:rsidR="0056162E" w:rsidRDefault="0056162E">
          <w:pPr>
            <w:pStyle w:val="HeaderLiteEven"/>
          </w:pPr>
          <w:r>
            <w:fldChar w:fldCharType="begin"/>
          </w:r>
          <w:r>
            <w:instrText xml:space="preserve"> STYLEREF  CharDivNo  \* CHARFORMAT </w:instrText>
          </w:r>
          <w:r>
            <w:fldChar w:fldCharType="end"/>
          </w:r>
        </w:p>
      </w:tc>
      <w:tc>
        <w:tcPr>
          <w:tcW w:w="6980" w:type="dxa"/>
          <w:vAlign w:val="bottom"/>
        </w:tcPr>
        <w:p w14:paraId="22D73855" w14:textId="77777777" w:rsidR="0056162E" w:rsidRDefault="0056162E">
          <w:pPr>
            <w:pStyle w:val="HeaderLiteEven"/>
          </w:pPr>
          <w:r>
            <w:fldChar w:fldCharType="begin"/>
          </w:r>
          <w:r>
            <w:instrText xml:space="preserve"> STYLEREF  CharDivText  \* CHARFORMAT </w:instrText>
          </w:r>
          <w:r>
            <w:fldChar w:fldCharType="end"/>
          </w:r>
        </w:p>
      </w:tc>
    </w:tr>
    <w:tr w:rsidR="0056162E" w14:paraId="771795B9" w14:textId="77777777">
      <w:tc>
        <w:tcPr>
          <w:tcW w:w="8528" w:type="dxa"/>
          <w:gridSpan w:val="2"/>
          <w:tcBorders>
            <w:bottom w:val="single" w:sz="4" w:space="0" w:color="auto"/>
          </w:tcBorders>
          <w:shd w:val="clear" w:color="auto" w:fill="auto"/>
        </w:tcPr>
        <w:p w14:paraId="4489D75B" w14:textId="77777777" w:rsidR="0056162E" w:rsidRDefault="0056162E">
          <w:pPr>
            <w:pStyle w:val="HeaderBoldEven"/>
          </w:pPr>
          <w:r>
            <w:t xml:space="preserve">Section </w:t>
          </w:r>
          <w:fldSimple w:instr=" STYLEREF  CharSectno  \* CHARFORMAT ">
            <w:r w:rsidR="006F1FFE">
              <w:rPr>
                <w:noProof/>
              </w:rPr>
              <w:t>1</w:t>
            </w:r>
          </w:fldSimple>
        </w:p>
      </w:tc>
    </w:tr>
  </w:tbl>
  <w:p w14:paraId="5ED7C7FA" w14:textId="77777777" w:rsidR="0056162E" w:rsidRDefault="005616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6798"/>
      <w:gridCol w:w="1548"/>
    </w:tblGrid>
    <w:tr w:rsidR="0056162E" w14:paraId="65CB38D9" w14:textId="77777777">
      <w:tc>
        <w:tcPr>
          <w:tcW w:w="6798" w:type="dxa"/>
          <w:vAlign w:val="bottom"/>
        </w:tcPr>
        <w:p w14:paraId="333EAD15" w14:textId="77777777" w:rsidR="0056162E" w:rsidRDefault="00670015">
          <w:pPr>
            <w:pStyle w:val="HeaderLiteOdd"/>
          </w:pPr>
          <w:fldSimple w:instr=" STYLEREF  CharPartText \l \* CHARFORMAT ">
            <w:r w:rsidR="006F1FFE">
              <w:rPr>
                <w:noProof/>
              </w:rPr>
              <w:t>Preliminary</w:t>
            </w:r>
          </w:fldSimple>
        </w:p>
      </w:tc>
      <w:tc>
        <w:tcPr>
          <w:tcW w:w="1548" w:type="dxa"/>
        </w:tcPr>
        <w:p w14:paraId="0682DFAA" w14:textId="77777777" w:rsidR="0056162E" w:rsidRDefault="00670015">
          <w:pPr>
            <w:pStyle w:val="HeaderLiteOdd"/>
          </w:pPr>
          <w:fldSimple w:instr=" STYLEREF  CharPartNo \l \* CHARFORMAT ">
            <w:r w:rsidR="006F1FFE">
              <w:rPr>
                <w:noProof/>
              </w:rPr>
              <w:t>Part 1</w:t>
            </w:r>
          </w:fldSimple>
        </w:p>
      </w:tc>
    </w:tr>
    <w:tr w:rsidR="0056162E" w14:paraId="1D901418" w14:textId="77777777">
      <w:tc>
        <w:tcPr>
          <w:tcW w:w="6798" w:type="dxa"/>
          <w:vAlign w:val="bottom"/>
        </w:tcPr>
        <w:p w14:paraId="4050D099" w14:textId="77777777" w:rsidR="0056162E" w:rsidRDefault="0056162E">
          <w:pPr>
            <w:pStyle w:val="HeaderLiteOdd"/>
          </w:pPr>
          <w:r>
            <w:fldChar w:fldCharType="begin"/>
          </w:r>
          <w:r>
            <w:instrText xml:space="preserve"> STYLEREF  CharDivText \l \* CHARFORMAT </w:instrText>
          </w:r>
          <w:r>
            <w:fldChar w:fldCharType="end"/>
          </w:r>
        </w:p>
      </w:tc>
      <w:tc>
        <w:tcPr>
          <w:tcW w:w="1548" w:type="dxa"/>
        </w:tcPr>
        <w:p w14:paraId="775F4968" w14:textId="77777777" w:rsidR="0056162E" w:rsidRDefault="0056162E">
          <w:pPr>
            <w:pStyle w:val="HeaderLiteOdd"/>
          </w:pPr>
          <w:r>
            <w:fldChar w:fldCharType="begin"/>
          </w:r>
          <w:r>
            <w:instrText xml:space="preserve"> STYLEREF  CharDivNo \l \* CHARFORMAT </w:instrText>
          </w:r>
          <w:r>
            <w:fldChar w:fldCharType="end"/>
          </w:r>
        </w:p>
      </w:tc>
    </w:tr>
    <w:tr w:rsidR="0056162E" w14:paraId="5C9E9AA9" w14:textId="77777777">
      <w:tc>
        <w:tcPr>
          <w:tcW w:w="1548" w:type="dxa"/>
          <w:gridSpan w:val="2"/>
          <w:tcBorders>
            <w:bottom w:val="single" w:sz="4" w:space="0" w:color="auto"/>
          </w:tcBorders>
          <w:shd w:val="clear" w:color="auto" w:fill="auto"/>
        </w:tcPr>
        <w:p w14:paraId="3B5F9331" w14:textId="77777777" w:rsidR="0056162E" w:rsidRDefault="0056162E">
          <w:pPr>
            <w:pStyle w:val="HeaderBoldOdd"/>
          </w:pPr>
          <w:r>
            <w:t xml:space="preserve">Section </w:t>
          </w:r>
          <w:fldSimple w:instr=" STYLEREF  CharSectno \l \* CHARFORMAT ">
            <w:r w:rsidR="006F1FFE">
              <w:rPr>
                <w:noProof/>
              </w:rPr>
              <w:t>3</w:t>
            </w:r>
          </w:fldSimple>
        </w:p>
      </w:tc>
    </w:tr>
  </w:tbl>
  <w:p w14:paraId="4BA039C2" w14:textId="77777777" w:rsidR="0056162E" w:rsidRDefault="0056162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43" w:type="dxa"/>
      <w:tblLook w:val="01E0" w:firstRow="1" w:lastRow="1" w:firstColumn="1" w:lastColumn="1" w:noHBand="0" w:noVBand="0"/>
    </w:tblPr>
    <w:tblGrid>
      <w:gridCol w:w="1546"/>
      <w:gridCol w:w="6797"/>
    </w:tblGrid>
    <w:tr w:rsidR="0056162E" w14:paraId="63C6172A" w14:textId="77777777">
      <w:tc>
        <w:tcPr>
          <w:tcW w:w="1546" w:type="dxa"/>
        </w:tcPr>
        <w:p w14:paraId="73B89F21" w14:textId="77777777" w:rsidR="0056162E" w:rsidRDefault="00670015">
          <w:pPr>
            <w:pStyle w:val="HeaderLiteEven"/>
          </w:pPr>
          <w:fldSimple w:instr=" STYLEREF  CharAmSchNo  \* CHARFORMAT ">
            <w:r w:rsidR="006F1FFE">
              <w:rPr>
                <w:noProof/>
              </w:rPr>
              <w:t>Schedule 7</w:t>
            </w:r>
          </w:fldSimple>
        </w:p>
      </w:tc>
      <w:tc>
        <w:tcPr>
          <w:tcW w:w="6797" w:type="dxa"/>
          <w:vAlign w:val="bottom"/>
        </w:tcPr>
        <w:p w14:paraId="0CBDADED" w14:textId="77777777" w:rsidR="0056162E" w:rsidRDefault="00670015">
          <w:pPr>
            <w:pStyle w:val="HeaderLiteEven"/>
          </w:pPr>
          <w:fldSimple w:instr=" STYLEREF  CharAmSchText  \* CHARFORMAT ">
            <w:r w:rsidR="006F1FFE">
              <w:rPr>
                <w:noProof/>
              </w:rPr>
              <w:t>Information about VHF television channel 0 stations</w:t>
            </w:r>
          </w:fldSimple>
        </w:p>
      </w:tc>
    </w:tr>
    <w:tr w:rsidR="0056162E" w14:paraId="3562F851" w14:textId="77777777">
      <w:tc>
        <w:tcPr>
          <w:tcW w:w="1546" w:type="dxa"/>
        </w:tcPr>
        <w:p w14:paraId="41739DB2" w14:textId="77777777" w:rsidR="0056162E" w:rsidRDefault="006F1FFE">
          <w:pPr>
            <w:pStyle w:val="HeaderLiteEven"/>
          </w:pPr>
          <w:r>
            <w:fldChar w:fldCharType="begin"/>
          </w:r>
          <w:r>
            <w:instrText xml:space="preserve"> STYLEREF  CharSchPTNo  \* CHARFORMAT </w:instrText>
          </w:r>
          <w:r>
            <w:fldChar w:fldCharType="separate"/>
          </w:r>
          <w:r>
            <w:rPr>
              <w:noProof/>
            </w:rPr>
            <w:t>Part 1</w:t>
          </w:r>
          <w:r>
            <w:rPr>
              <w:noProof/>
            </w:rPr>
            <w:fldChar w:fldCharType="end"/>
          </w:r>
        </w:p>
      </w:tc>
      <w:tc>
        <w:tcPr>
          <w:tcW w:w="6797" w:type="dxa"/>
          <w:vAlign w:val="bottom"/>
        </w:tcPr>
        <w:p w14:paraId="0B757DAC" w14:textId="77777777" w:rsidR="0056162E" w:rsidRDefault="006F1FFE">
          <w:pPr>
            <w:pStyle w:val="HeaderLiteEven"/>
          </w:pPr>
          <w:r>
            <w:fldChar w:fldCharType="begin"/>
          </w:r>
          <w:r>
            <w:instrText xml:space="preserve"> STYLEREF  CharSchPTText  \* CHARFORMAT </w:instrText>
          </w:r>
          <w:r>
            <w:fldChar w:fldCharType="separate"/>
          </w:r>
          <w:r>
            <w:rPr>
              <w:noProof/>
            </w:rPr>
            <w:t>VHF television channel 0 main stations</w:t>
          </w:r>
          <w:r>
            <w:rPr>
              <w:noProof/>
            </w:rPr>
            <w:fldChar w:fldCharType="end"/>
          </w:r>
        </w:p>
      </w:tc>
    </w:tr>
    <w:tr w:rsidR="0056162E" w14:paraId="29F640DD" w14:textId="77777777">
      <w:tc>
        <w:tcPr>
          <w:tcW w:w="8343" w:type="dxa"/>
          <w:gridSpan w:val="2"/>
          <w:tcBorders>
            <w:bottom w:val="single" w:sz="4" w:space="0" w:color="auto"/>
          </w:tcBorders>
          <w:shd w:val="clear" w:color="auto" w:fill="auto"/>
        </w:tcPr>
        <w:p w14:paraId="30DD042F" w14:textId="77777777" w:rsidR="0056162E" w:rsidRDefault="0056162E">
          <w:pPr>
            <w:pStyle w:val="HeaderLiteEven"/>
            <w:spacing w:before="120" w:after="60"/>
            <w:ind w:right="-108"/>
          </w:pPr>
        </w:p>
      </w:tc>
    </w:tr>
  </w:tbl>
  <w:p w14:paraId="67232431" w14:textId="77777777" w:rsidR="0056162E" w:rsidRDefault="0056162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14" w:type="dxa"/>
      <w:tblLook w:val="01E0" w:firstRow="1" w:lastRow="1" w:firstColumn="1" w:lastColumn="1" w:noHBand="0" w:noVBand="0"/>
    </w:tblPr>
    <w:tblGrid>
      <w:gridCol w:w="6868"/>
      <w:gridCol w:w="1546"/>
    </w:tblGrid>
    <w:tr w:rsidR="0056162E" w14:paraId="308A38AC" w14:textId="77777777">
      <w:tc>
        <w:tcPr>
          <w:tcW w:w="6868" w:type="dxa"/>
          <w:vAlign w:val="bottom"/>
        </w:tcPr>
        <w:p w14:paraId="3BA13715" w14:textId="77777777" w:rsidR="0056162E" w:rsidRDefault="00670015">
          <w:pPr>
            <w:pStyle w:val="HeaderLiteOdd"/>
          </w:pPr>
          <w:fldSimple w:instr=" STYLEREF  CharAmSchText \l   \* CHARFORMAT ">
            <w:r w:rsidR="006F1FFE">
              <w:rPr>
                <w:noProof/>
              </w:rPr>
              <w:t>Information about VHF television channel 0 stations</w:t>
            </w:r>
          </w:fldSimple>
        </w:p>
      </w:tc>
      <w:tc>
        <w:tcPr>
          <w:tcW w:w="1546" w:type="dxa"/>
        </w:tcPr>
        <w:p w14:paraId="32CAFE4A" w14:textId="77777777" w:rsidR="0056162E" w:rsidRDefault="00670015">
          <w:pPr>
            <w:pStyle w:val="HeaderLiteOdd"/>
          </w:pPr>
          <w:fldSimple w:instr=" STYLEREF  CharAmSchNo \l   \* CHARFORMAT ">
            <w:r w:rsidR="006F1FFE">
              <w:rPr>
                <w:noProof/>
              </w:rPr>
              <w:t>Schedule 7</w:t>
            </w:r>
          </w:fldSimple>
        </w:p>
      </w:tc>
    </w:tr>
    <w:tr w:rsidR="0056162E" w14:paraId="5FDBFA7C" w14:textId="77777777">
      <w:tc>
        <w:tcPr>
          <w:tcW w:w="6868" w:type="dxa"/>
          <w:vAlign w:val="bottom"/>
        </w:tcPr>
        <w:p w14:paraId="41ACE584" w14:textId="77777777" w:rsidR="0056162E" w:rsidRDefault="0056162E">
          <w:pPr>
            <w:pStyle w:val="HeaderLiteOdd"/>
          </w:pPr>
          <w:fldSimple w:instr=" STYLEREF  CharSchPTText \l   \* CHARFORMAT ">
            <w:r w:rsidR="006F1FFE">
              <w:rPr>
                <w:noProof/>
              </w:rPr>
              <w:t>Television translator stations that have inputs on VHF channel 0</w:t>
            </w:r>
          </w:fldSimple>
        </w:p>
      </w:tc>
      <w:tc>
        <w:tcPr>
          <w:tcW w:w="1546" w:type="dxa"/>
        </w:tcPr>
        <w:p w14:paraId="20EDDA4A" w14:textId="77777777" w:rsidR="0056162E" w:rsidRDefault="0056162E">
          <w:pPr>
            <w:pStyle w:val="HeaderLiteOdd"/>
          </w:pPr>
          <w:fldSimple w:instr=" STYLEREF  CharSchPTNo \l   \* CHARFORMAT ">
            <w:r w:rsidR="006F1FFE">
              <w:rPr>
                <w:noProof/>
              </w:rPr>
              <w:t>Part 3</w:t>
            </w:r>
          </w:fldSimple>
        </w:p>
      </w:tc>
    </w:tr>
    <w:tr w:rsidR="0056162E" w14:paraId="52A145D7" w14:textId="77777777">
      <w:tc>
        <w:tcPr>
          <w:tcW w:w="8414" w:type="dxa"/>
          <w:gridSpan w:val="2"/>
          <w:tcBorders>
            <w:bottom w:val="single" w:sz="4" w:space="0" w:color="auto"/>
          </w:tcBorders>
          <w:shd w:val="clear" w:color="auto" w:fill="auto"/>
        </w:tcPr>
        <w:p w14:paraId="15254A54" w14:textId="77777777" w:rsidR="0056162E" w:rsidRDefault="0056162E">
          <w:pPr>
            <w:pStyle w:val="HeaderBoldOdd"/>
          </w:pPr>
        </w:p>
      </w:tc>
    </w:tr>
  </w:tbl>
  <w:p w14:paraId="10013455" w14:textId="77777777" w:rsidR="0056162E" w:rsidRDefault="0056162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5CC5F" w14:textId="77777777" w:rsidR="0056162E" w:rsidRDefault="0056162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14" w:type="dxa"/>
      <w:tblLook w:val="01E0" w:firstRow="1" w:lastRow="1" w:firstColumn="1" w:lastColumn="1" w:noHBand="0" w:noVBand="0"/>
    </w:tblPr>
    <w:tblGrid>
      <w:gridCol w:w="8414"/>
    </w:tblGrid>
    <w:tr w:rsidR="0056162E" w14:paraId="247D73E6" w14:textId="77777777">
      <w:tc>
        <w:tcPr>
          <w:tcW w:w="8414" w:type="dxa"/>
        </w:tcPr>
        <w:p w14:paraId="4307FCE3" w14:textId="77777777" w:rsidR="0056162E" w:rsidRDefault="0056162E" w:rsidP="00172D63">
          <w:pPr>
            <w:pStyle w:val="HeaderLiteEven"/>
          </w:pPr>
          <w:r>
            <w:t>Notes to the</w:t>
          </w:r>
          <w:r w:rsidRPr="000D4CDA">
            <w:t xml:space="preserve"> </w:t>
          </w:r>
          <w:r w:rsidRPr="00264A41">
            <w:rPr>
              <w:i/>
            </w:rPr>
            <w:fldChar w:fldCharType="begin"/>
          </w:r>
          <w:r w:rsidRPr="00264A41">
            <w:rPr>
              <w:i/>
            </w:rPr>
            <w:instrText xml:space="preserve"> STYLEREF  Title </w:instrText>
          </w:r>
          <w:r w:rsidRPr="00264A41">
            <w:rPr>
              <w:i/>
            </w:rPr>
            <w:fldChar w:fldCharType="separate"/>
          </w:r>
          <w:r>
            <w:rPr>
              <w:i/>
              <w:noProof/>
            </w:rPr>
            <w:t>Radiocommunications Licence Conditions (Amateur Licence) Determination No. 1 of 19972015</w:t>
          </w:r>
          <w:r w:rsidRPr="00264A41">
            <w:rPr>
              <w:i/>
            </w:rPr>
            <w:fldChar w:fldCharType="end"/>
          </w:r>
        </w:p>
      </w:tc>
    </w:tr>
    <w:tr w:rsidR="0056162E" w14:paraId="0D2F8C20" w14:textId="77777777">
      <w:tc>
        <w:tcPr>
          <w:tcW w:w="8414" w:type="dxa"/>
        </w:tcPr>
        <w:p w14:paraId="7BD3F373" w14:textId="77777777" w:rsidR="0056162E" w:rsidRDefault="0056162E" w:rsidP="00172D63">
          <w:pPr>
            <w:pStyle w:val="HeaderLiteEven"/>
          </w:pPr>
        </w:p>
      </w:tc>
    </w:tr>
    <w:tr w:rsidR="0056162E" w14:paraId="71AC097A" w14:textId="77777777">
      <w:tc>
        <w:tcPr>
          <w:tcW w:w="8414" w:type="dxa"/>
          <w:tcBorders>
            <w:bottom w:val="single" w:sz="4" w:space="0" w:color="auto"/>
          </w:tcBorders>
          <w:shd w:val="clear" w:color="auto" w:fill="auto"/>
        </w:tcPr>
        <w:p w14:paraId="741F5926" w14:textId="77777777" w:rsidR="0056162E" w:rsidRPr="000D4CDA" w:rsidRDefault="00670015" w:rsidP="00172D63">
          <w:pPr>
            <w:pStyle w:val="HeaderBoldEven"/>
          </w:pPr>
          <w:fldSimple w:instr=" STYLEREF  CharENotesHeading  \* CHARFORMAT ">
            <w:r w:rsidR="0056162E">
              <w:rPr>
                <w:noProof/>
              </w:rPr>
              <w:t>Table of Instruments</w:t>
            </w:r>
          </w:fldSimple>
        </w:p>
      </w:tc>
    </w:tr>
  </w:tbl>
  <w:p w14:paraId="6FF48521" w14:textId="77777777" w:rsidR="0056162E" w:rsidRDefault="0056162E" w:rsidP="00172D6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60" w:type="dxa"/>
      <w:tblLook w:val="01E0" w:firstRow="1" w:lastRow="1" w:firstColumn="1" w:lastColumn="1" w:noHBand="0" w:noVBand="0"/>
    </w:tblPr>
    <w:tblGrid>
      <w:gridCol w:w="8460"/>
    </w:tblGrid>
    <w:tr w:rsidR="0056162E" w14:paraId="7EDCE244" w14:textId="77777777">
      <w:tc>
        <w:tcPr>
          <w:tcW w:w="8460" w:type="dxa"/>
        </w:tcPr>
        <w:p w14:paraId="3F822547" w14:textId="77777777" w:rsidR="0056162E" w:rsidRDefault="0056162E" w:rsidP="00172D63">
          <w:pPr>
            <w:pStyle w:val="HeaderLiteOdd"/>
          </w:pPr>
          <w:r>
            <w:t xml:space="preserve">Notes to the </w:t>
          </w:r>
          <w:r w:rsidRPr="00264A41">
            <w:rPr>
              <w:i/>
            </w:rPr>
            <w:fldChar w:fldCharType="begin"/>
          </w:r>
          <w:r w:rsidRPr="00264A41">
            <w:rPr>
              <w:i/>
            </w:rPr>
            <w:instrText xml:space="preserve"> STYLEREF  Title </w:instrText>
          </w:r>
          <w:r w:rsidRPr="00264A41">
            <w:rPr>
              <w:i/>
            </w:rPr>
            <w:fldChar w:fldCharType="separate"/>
          </w:r>
          <w:r>
            <w:rPr>
              <w:i/>
              <w:noProof/>
            </w:rPr>
            <w:t>Radiocommunications Licence Conditions (Amateur Licence) Determination No. 1 of 19972015</w:t>
          </w:r>
          <w:r w:rsidRPr="00264A41">
            <w:rPr>
              <w:i/>
            </w:rPr>
            <w:fldChar w:fldCharType="end"/>
          </w:r>
        </w:p>
      </w:tc>
    </w:tr>
    <w:tr w:rsidR="0056162E" w14:paraId="2EF54430" w14:textId="77777777">
      <w:tc>
        <w:tcPr>
          <w:tcW w:w="8460" w:type="dxa"/>
        </w:tcPr>
        <w:p w14:paraId="7AE143DC" w14:textId="77777777" w:rsidR="0056162E" w:rsidRDefault="0056162E" w:rsidP="00172D63">
          <w:pPr>
            <w:pStyle w:val="HeaderLiteOdd"/>
          </w:pPr>
        </w:p>
      </w:tc>
    </w:tr>
    <w:tr w:rsidR="0056162E" w14:paraId="1494C8D6" w14:textId="77777777">
      <w:tc>
        <w:tcPr>
          <w:tcW w:w="8460" w:type="dxa"/>
          <w:tcBorders>
            <w:bottom w:val="single" w:sz="4" w:space="0" w:color="auto"/>
          </w:tcBorders>
          <w:shd w:val="clear" w:color="auto" w:fill="auto"/>
        </w:tcPr>
        <w:p w14:paraId="1245A342" w14:textId="77777777" w:rsidR="0056162E" w:rsidRPr="000D4CDA" w:rsidRDefault="00670015" w:rsidP="00172D63">
          <w:pPr>
            <w:pStyle w:val="HeaderBoldOdd"/>
          </w:pPr>
          <w:fldSimple w:instr=" STYLEREF  CharENotesHeading  \* CHARFORMAT ">
            <w:r w:rsidR="0056162E">
              <w:rPr>
                <w:noProof/>
              </w:rPr>
              <w:t>Table of Instruments</w:t>
            </w:r>
          </w:fldSimple>
        </w:p>
      </w:tc>
    </w:tr>
  </w:tbl>
  <w:p w14:paraId="2AE97383" w14:textId="77777777" w:rsidR="0056162E" w:rsidRDefault="0056162E" w:rsidP="00172D6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EF07B" w14:textId="77777777" w:rsidR="0056162E" w:rsidRDefault="0056162E" w:rsidP="00172D6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70F37" w14:textId="77777777" w:rsidR="0056162E" w:rsidRDefault="0056162E" w:rsidP="00962521">
    <w:pPr>
      <w:pStyle w:val="Header"/>
    </w:pPr>
  </w:p>
  <w:p w14:paraId="1B8F7AF1" w14:textId="77777777" w:rsidR="0056162E" w:rsidRPr="00962521" w:rsidRDefault="0056162E" w:rsidP="009625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90EBA7C"/>
    <w:lvl w:ilvl="0">
      <w:start w:val="1"/>
      <w:numFmt w:val="decimal"/>
      <w:lvlText w:val="%1."/>
      <w:lvlJc w:val="left"/>
      <w:pPr>
        <w:tabs>
          <w:tab w:val="num" w:pos="1492"/>
        </w:tabs>
        <w:ind w:left="1492" w:hanging="360"/>
      </w:pPr>
    </w:lvl>
  </w:abstractNum>
  <w:abstractNum w:abstractNumId="1">
    <w:nsid w:val="FFFFFF7D"/>
    <w:multiLevelType w:val="singleLevel"/>
    <w:tmpl w:val="80DAA32C"/>
    <w:lvl w:ilvl="0">
      <w:start w:val="1"/>
      <w:numFmt w:val="decimal"/>
      <w:lvlText w:val="%1."/>
      <w:lvlJc w:val="left"/>
      <w:pPr>
        <w:tabs>
          <w:tab w:val="num" w:pos="1209"/>
        </w:tabs>
        <w:ind w:left="1209" w:hanging="360"/>
      </w:pPr>
    </w:lvl>
  </w:abstractNum>
  <w:abstractNum w:abstractNumId="2">
    <w:nsid w:val="FFFFFF7E"/>
    <w:multiLevelType w:val="singleLevel"/>
    <w:tmpl w:val="DA44E4AC"/>
    <w:lvl w:ilvl="0">
      <w:start w:val="1"/>
      <w:numFmt w:val="decimal"/>
      <w:lvlText w:val="%1."/>
      <w:lvlJc w:val="left"/>
      <w:pPr>
        <w:tabs>
          <w:tab w:val="num" w:pos="926"/>
        </w:tabs>
        <w:ind w:left="926" w:hanging="360"/>
      </w:pPr>
    </w:lvl>
  </w:abstractNum>
  <w:abstractNum w:abstractNumId="3">
    <w:nsid w:val="FFFFFF7F"/>
    <w:multiLevelType w:val="singleLevel"/>
    <w:tmpl w:val="075C9EF8"/>
    <w:lvl w:ilvl="0">
      <w:start w:val="1"/>
      <w:numFmt w:val="decimal"/>
      <w:lvlText w:val="%1."/>
      <w:lvlJc w:val="left"/>
      <w:pPr>
        <w:tabs>
          <w:tab w:val="num" w:pos="643"/>
        </w:tabs>
        <w:ind w:left="643" w:hanging="360"/>
      </w:pPr>
    </w:lvl>
  </w:abstractNum>
  <w:abstractNum w:abstractNumId="4">
    <w:nsid w:val="FFFFFF80"/>
    <w:multiLevelType w:val="singleLevel"/>
    <w:tmpl w:val="8E90CE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1E7A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52C0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E4416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6C4C2E"/>
    <w:lvl w:ilvl="0">
      <w:start w:val="1"/>
      <w:numFmt w:val="decimal"/>
      <w:lvlText w:val="%1."/>
      <w:lvlJc w:val="left"/>
      <w:pPr>
        <w:tabs>
          <w:tab w:val="num" w:pos="360"/>
        </w:tabs>
        <w:ind w:left="360" w:hanging="360"/>
      </w:pPr>
    </w:lvl>
  </w:abstractNum>
  <w:abstractNum w:abstractNumId="9">
    <w:nsid w:val="FFFFFF89"/>
    <w:multiLevelType w:val="singleLevel"/>
    <w:tmpl w:val="3136637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B0572BC"/>
    <w:multiLevelType w:val="hybridMultilevel"/>
    <w:tmpl w:val="BB58A630"/>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2">
    <w:nsid w:val="0D1A550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1CD66553"/>
    <w:multiLevelType w:val="hybridMultilevel"/>
    <w:tmpl w:val="20B64DA2"/>
    <w:lvl w:ilvl="0" w:tplc="A4FE3B9C">
      <w:start w:val="1"/>
      <w:numFmt w:val="lowerLetter"/>
      <w:lvlText w:val="(%1)"/>
      <w:lvlJc w:val="left"/>
      <w:pPr>
        <w:ind w:left="1324" w:hanging="360"/>
      </w:pPr>
      <w:rPr>
        <w:rFonts w:hint="default"/>
        <w:b/>
        <w:i/>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AD90009"/>
    <w:multiLevelType w:val="singleLevel"/>
    <w:tmpl w:val="D068AB76"/>
    <w:lvl w:ilvl="0">
      <w:start w:val="1"/>
      <w:numFmt w:val="bullet"/>
      <w:lvlText w:val=""/>
      <w:lvlJc w:val="left"/>
      <w:pPr>
        <w:tabs>
          <w:tab w:val="num" w:pos="360"/>
        </w:tabs>
        <w:ind w:left="360" w:hanging="360"/>
      </w:pPr>
      <w:rPr>
        <w:rFonts w:ascii="Symbol" w:hAnsi="Symbol" w:cs="Symbol" w:hint="default"/>
      </w:rPr>
    </w:lvl>
  </w:abstractNum>
  <w:abstractNum w:abstractNumId="16">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E615B0B"/>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0302A83"/>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5A192E65"/>
    <w:multiLevelType w:val="singleLevel"/>
    <w:tmpl w:val="FB60136E"/>
    <w:lvl w:ilvl="0">
      <w:start w:val="1"/>
      <w:numFmt w:val="bullet"/>
      <w:lvlText w:val=""/>
      <w:lvlJc w:val="left"/>
      <w:pPr>
        <w:tabs>
          <w:tab w:val="num" w:pos="360"/>
        </w:tabs>
        <w:ind w:left="360" w:hanging="360"/>
      </w:pPr>
      <w:rPr>
        <w:rFonts w:ascii="Symbol" w:hAnsi="Symbol" w:cs="Symbol" w:hint="default"/>
      </w:rPr>
    </w:lvl>
  </w:abstractNum>
  <w:abstractNum w:abstractNumId="20">
    <w:nsid w:val="6E7F46E4"/>
    <w:multiLevelType w:val="hybridMultilevel"/>
    <w:tmpl w:val="99C6D5E4"/>
    <w:lvl w:ilvl="0" w:tplc="AC54B498">
      <w:start w:val="2"/>
      <w:numFmt w:val="decimal"/>
      <w:lvlText w:val="(%1)"/>
      <w:lvlJc w:val="left"/>
      <w:pPr>
        <w:tabs>
          <w:tab w:val="num" w:pos="1500"/>
        </w:tabs>
        <w:ind w:left="1500" w:hanging="360"/>
      </w:pPr>
      <w:rPr>
        <w:rFonts w:hint="default"/>
        <w:b/>
        <w:bCs/>
      </w:rPr>
    </w:lvl>
    <w:lvl w:ilvl="1" w:tplc="0C090019">
      <w:start w:val="1"/>
      <w:numFmt w:val="lowerLetter"/>
      <w:lvlText w:val="%2."/>
      <w:lvlJc w:val="left"/>
      <w:pPr>
        <w:tabs>
          <w:tab w:val="num" w:pos="2220"/>
        </w:tabs>
        <w:ind w:left="2220" w:hanging="360"/>
      </w:pPr>
    </w:lvl>
    <w:lvl w:ilvl="2" w:tplc="0C09001B">
      <w:start w:val="1"/>
      <w:numFmt w:val="lowerRoman"/>
      <w:lvlText w:val="%3."/>
      <w:lvlJc w:val="right"/>
      <w:pPr>
        <w:tabs>
          <w:tab w:val="num" w:pos="2940"/>
        </w:tabs>
        <w:ind w:left="2940" w:hanging="180"/>
      </w:pPr>
    </w:lvl>
    <w:lvl w:ilvl="3" w:tplc="0C09000F">
      <w:start w:val="1"/>
      <w:numFmt w:val="decimal"/>
      <w:lvlText w:val="%4."/>
      <w:lvlJc w:val="left"/>
      <w:pPr>
        <w:tabs>
          <w:tab w:val="num" w:pos="3660"/>
        </w:tabs>
        <w:ind w:left="3660" w:hanging="360"/>
      </w:pPr>
    </w:lvl>
    <w:lvl w:ilvl="4" w:tplc="0C090019">
      <w:start w:val="1"/>
      <w:numFmt w:val="lowerLetter"/>
      <w:lvlText w:val="%5."/>
      <w:lvlJc w:val="left"/>
      <w:pPr>
        <w:tabs>
          <w:tab w:val="num" w:pos="4380"/>
        </w:tabs>
        <w:ind w:left="4380" w:hanging="360"/>
      </w:pPr>
    </w:lvl>
    <w:lvl w:ilvl="5" w:tplc="0C09001B">
      <w:start w:val="1"/>
      <w:numFmt w:val="lowerRoman"/>
      <w:lvlText w:val="%6."/>
      <w:lvlJc w:val="right"/>
      <w:pPr>
        <w:tabs>
          <w:tab w:val="num" w:pos="5100"/>
        </w:tabs>
        <w:ind w:left="5100" w:hanging="180"/>
      </w:pPr>
    </w:lvl>
    <w:lvl w:ilvl="6" w:tplc="0C09000F">
      <w:start w:val="1"/>
      <w:numFmt w:val="decimal"/>
      <w:lvlText w:val="%7."/>
      <w:lvlJc w:val="left"/>
      <w:pPr>
        <w:tabs>
          <w:tab w:val="num" w:pos="5820"/>
        </w:tabs>
        <w:ind w:left="5820" w:hanging="360"/>
      </w:pPr>
    </w:lvl>
    <w:lvl w:ilvl="7" w:tplc="0C090019">
      <w:start w:val="1"/>
      <w:numFmt w:val="lowerLetter"/>
      <w:lvlText w:val="%8."/>
      <w:lvlJc w:val="left"/>
      <w:pPr>
        <w:tabs>
          <w:tab w:val="num" w:pos="6540"/>
        </w:tabs>
        <w:ind w:left="6540" w:hanging="360"/>
      </w:pPr>
    </w:lvl>
    <w:lvl w:ilvl="8" w:tplc="0C09001B">
      <w:start w:val="1"/>
      <w:numFmt w:val="lowerRoman"/>
      <w:lvlText w:val="%9."/>
      <w:lvlJc w:val="right"/>
      <w:pPr>
        <w:tabs>
          <w:tab w:val="num" w:pos="7260"/>
        </w:tabs>
        <w:ind w:left="7260" w:hanging="180"/>
      </w:pPr>
    </w:lvl>
  </w:abstractNum>
  <w:num w:numId="1">
    <w:abstractNumId w:val="10"/>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5"/>
  </w:num>
  <w:num w:numId="16">
    <w:abstractNumId w:val="19"/>
  </w:num>
  <w:num w:numId="17">
    <w:abstractNumId w:val="20"/>
  </w:num>
  <w:num w:numId="18">
    <w:abstractNumId w:val="12"/>
  </w:num>
  <w:num w:numId="19">
    <w:abstractNumId w:val="17"/>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activeWritingStyle w:appName="MSWord" w:lang="en-AU" w:vendorID="64" w:dllVersion="131078" w:nlCheck="1" w:checkStyle="1"/>
  <w:activeWritingStyle w:appName="MSWord" w:lang="en-U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evenAndOddHeaders/>
  <w:drawingGridHorizontalSpacing w:val="120"/>
  <w:displayHorizont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D35"/>
    <w:rsid w:val="000056EE"/>
    <w:rsid w:val="000063F4"/>
    <w:rsid w:val="000074BD"/>
    <w:rsid w:val="00011852"/>
    <w:rsid w:val="00013E3A"/>
    <w:rsid w:val="000156CD"/>
    <w:rsid w:val="00021676"/>
    <w:rsid w:val="00024697"/>
    <w:rsid w:val="00027EB9"/>
    <w:rsid w:val="00030D6F"/>
    <w:rsid w:val="00032756"/>
    <w:rsid w:val="0003498B"/>
    <w:rsid w:val="00035C67"/>
    <w:rsid w:val="0005680C"/>
    <w:rsid w:val="00070A26"/>
    <w:rsid w:val="000821BA"/>
    <w:rsid w:val="00087D35"/>
    <w:rsid w:val="0009258F"/>
    <w:rsid w:val="000976F4"/>
    <w:rsid w:val="000A219E"/>
    <w:rsid w:val="000A21F9"/>
    <w:rsid w:val="000A705B"/>
    <w:rsid w:val="000A7AF2"/>
    <w:rsid w:val="000B23F9"/>
    <w:rsid w:val="000B52F3"/>
    <w:rsid w:val="000C0D14"/>
    <w:rsid w:val="000C0E9A"/>
    <w:rsid w:val="000D11F5"/>
    <w:rsid w:val="000E16F3"/>
    <w:rsid w:val="000E6727"/>
    <w:rsid w:val="000F38BB"/>
    <w:rsid w:val="000F5C9B"/>
    <w:rsid w:val="0010347C"/>
    <w:rsid w:val="00106096"/>
    <w:rsid w:val="00106D95"/>
    <w:rsid w:val="00114286"/>
    <w:rsid w:val="00120442"/>
    <w:rsid w:val="001241C9"/>
    <w:rsid w:val="00130721"/>
    <w:rsid w:val="001312CF"/>
    <w:rsid w:val="00137445"/>
    <w:rsid w:val="00137655"/>
    <w:rsid w:val="001410A9"/>
    <w:rsid w:val="001415D1"/>
    <w:rsid w:val="00141B4E"/>
    <w:rsid w:val="00142CB2"/>
    <w:rsid w:val="00145C33"/>
    <w:rsid w:val="0014660D"/>
    <w:rsid w:val="0014662A"/>
    <w:rsid w:val="00146EB7"/>
    <w:rsid w:val="00147077"/>
    <w:rsid w:val="0015004C"/>
    <w:rsid w:val="00150F5C"/>
    <w:rsid w:val="00153938"/>
    <w:rsid w:val="00160DB0"/>
    <w:rsid w:val="00165EF5"/>
    <w:rsid w:val="0017099C"/>
    <w:rsid w:val="001716D0"/>
    <w:rsid w:val="00172D63"/>
    <w:rsid w:val="001748B6"/>
    <w:rsid w:val="00183AC8"/>
    <w:rsid w:val="00187B15"/>
    <w:rsid w:val="00190752"/>
    <w:rsid w:val="0019199A"/>
    <w:rsid w:val="001A1756"/>
    <w:rsid w:val="001A36E9"/>
    <w:rsid w:val="001B2225"/>
    <w:rsid w:val="001B4AE0"/>
    <w:rsid w:val="001B503D"/>
    <w:rsid w:val="001B680B"/>
    <w:rsid w:val="001B7538"/>
    <w:rsid w:val="001D09D3"/>
    <w:rsid w:val="001D217A"/>
    <w:rsid w:val="001D49E7"/>
    <w:rsid w:val="001D5C72"/>
    <w:rsid w:val="001F3D4C"/>
    <w:rsid w:val="001F5F7C"/>
    <w:rsid w:val="002019B4"/>
    <w:rsid w:val="00204409"/>
    <w:rsid w:val="0020727B"/>
    <w:rsid w:val="002108D2"/>
    <w:rsid w:val="00211F14"/>
    <w:rsid w:val="002125DA"/>
    <w:rsid w:val="00213748"/>
    <w:rsid w:val="00213EC8"/>
    <w:rsid w:val="0021465E"/>
    <w:rsid w:val="00217C64"/>
    <w:rsid w:val="00220EDA"/>
    <w:rsid w:val="00222DA1"/>
    <w:rsid w:val="0022369F"/>
    <w:rsid w:val="00223A7F"/>
    <w:rsid w:val="00224DA4"/>
    <w:rsid w:val="00234F58"/>
    <w:rsid w:val="00234FDE"/>
    <w:rsid w:val="00243151"/>
    <w:rsid w:val="00244801"/>
    <w:rsid w:val="00246AB6"/>
    <w:rsid w:val="00251437"/>
    <w:rsid w:val="00253675"/>
    <w:rsid w:val="00254B2F"/>
    <w:rsid w:val="00256425"/>
    <w:rsid w:val="002605DE"/>
    <w:rsid w:val="00263CA6"/>
    <w:rsid w:val="002658C4"/>
    <w:rsid w:val="0027113F"/>
    <w:rsid w:val="00284A2C"/>
    <w:rsid w:val="0029128B"/>
    <w:rsid w:val="002929F2"/>
    <w:rsid w:val="00296E69"/>
    <w:rsid w:val="002A57A4"/>
    <w:rsid w:val="002B009A"/>
    <w:rsid w:val="002B0FB1"/>
    <w:rsid w:val="002B2485"/>
    <w:rsid w:val="002B2BD9"/>
    <w:rsid w:val="002B4431"/>
    <w:rsid w:val="002C2F88"/>
    <w:rsid w:val="002C34B3"/>
    <w:rsid w:val="002C724C"/>
    <w:rsid w:val="002D24DD"/>
    <w:rsid w:val="002D3EED"/>
    <w:rsid w:val="002D68AE"/>
    <w:rsid w:val="002E0C9A"/>
    <w:rsid w:val="002E58ED"/>
    <w:rsid w:val="002E7625"/>
    <w:rsid w:val="002E7C01"/>
    <w:rsid w:val="002F7CC8"/>
    <w:rsid w:val="003033FE"/>
    <w:rsid w:val="0030627F"/>
    <w:rsid w:val="0030695D"/>
    <w:rsid w:val="003158FA"/>
    <w:rsid w:val="003216ED"/>
    <w:rsid w:val="003263DD"/>
    <w:rsid w:val="0033153E"/>
    <w:rsid w:val="00331F91"/>
    <w:rsid w:val="003327E3"/>
    <w:rsid w:val="0033522F"/>
    <w:rsid w:val="00336531"/>
    <w:rsid w:val="00336A0B"/>
    <w:rsid w:val="00342DD9"/>
    <w:rsid w:val="00347278"/>
    <w:rsid w:val="00347ABE"/>
    <w:rsid w:val="00352893"/>
    <w:rsid w:val="003535E0"/>
    <w:rsid w:val="003570F6"/>
    <w:rsid w:val="00360033"/>
    <w:rsid w:val="00360F57"/>
    <w:rsid w:val="00366209"/>
    <w:rsid w:val="003712F9"/>
    <w:rsid w:val="00374179"/>
    <w:rsid w:val="00377CCA"/>
    <w:rsid w:val="0038236C"/>
    <w:rsid w:val="00382EAF"/>
    <w:rsid w:val="00383571"/>
    <w:rsid w:val="00383D0E"/>
    <w:rsid w:val="00384027"/>
    <w:rsid w:val="003843EC"/>
    <w:rsid w:val="00396732"/>
    <w:rsid w:val="003A2BF9"/>
    <w:rsid w:val="003A3291"/>
    <w:rsid w:val="003A40CA"/>
    <w:rsid w:val="003A474F"/>
    <w:rsid w:val="003A51E0"/>
    <w:rsid w:val="003C0333"/>
    <w:rsid w:val="003C3C69"/>
    <w:rsid w:val="003C700C"/>
    <w:rsid w:val="003C7D9A"/>
    <w:rsid w:val="003C7E4D"/>
    <w:rsid w:val="003D20DD"/>
    <w:rsid w:val="003E6111"/>
    <w:rsid w:val="003F0565"/>
    <w:rsid w:val="003F0A9F"/>
    <w:rsid w:val="003F3614"/>
    <w:rsid w:val="003F43C5"/>
    <w:rsid w:val="003F6F05"/>
    <w:rsid w:val="00403CA6"/>
    <w:rsid w:val="004046AC"/>
    <w:rsid w:val="00405625"/>
    <w:rsid w:val="00411C6B"/>
    <w:rsid w:val="004162D6"/>
    <w:rsid w:val="004174C2"/>
    <w:rsid w:val="00420A7B"/>
    <w:rsid w:val="00420B9A"/>
    <w:rsid w:val="00424080"/>
    <w:rsid w:val="004264F0"/>
    <w:rsid w:val="004319AA"/>
    <w:rsid w:val="004319CE"/>
    <w:rsid w:val="00435048"/>
    <w:rsid w:val="0043600E"/>
    <w:rsid w:val="004400C3"/>
    <w:rsid w:val="00440BE1"/>
    <w:rsid w:val="00440FFB"/>
    <w:rsid w:val="004436C1"/>
    <w:rsid w:val="00443C81"/>
    <w:rsid w:val="00444106"/>
    <w:rsid w:val="00447669"/>
    <w:rsid w:val="00454D0B"/>
    <w:rsid w:val="0046344B"/>
    <w:rsid w:val="0046738A"/>
    <w:rsid w:val="00471C7B"/>
    <w:rsid w:val="0047221D"/>
    <w:rsid w:val="00473443"/>
    <w:rsid w:val="00482B0A"/>
    <w:rsid w:val="00483133"/>
    <w:rsid w:val="00484DBA"/>
    <w:rsid w:val="004853CC"/>
    <w:rsid w:val="00487822"/>
    <w:rsid w:val="004A28F1"/>
    <w:rsid w:val="004A4722"/>
    <w:rsid w:val="004C0A86"/>
    <w:rsid w:val="004C0E42"/>
    <w:rsid w:val="004C52A2"/>
    <w:rsid w:val="004C550E"/>
    <w:rsid w:val="004C58A3"/>
    <w:rsid w:val="004D2CCB"/>
    <w:rsid w:val="004D7964"/>
    <w:rsid w:val="004E01BE"/>
    <w:rsid w:val="004E6AFA"/>
    <w:rsid w:val="004F3A0D"/>
    <w:rsid w:val="004F4139"/>
    <w:rsid w:val="004F4E12"/>
    <w:rsid w:val="004F6457"/>
    <w:rsid w:val="0050017F"/>
    <w:rsid w:val="00502C20"/>
    <w:rsid w:val="00505817"/>
    <w:rsid w:val="00515D69"/>
    <w:rsid w:val="00516F09"/>
    <w:rsid w:val="005228C1"/>
    <w:rsid w:val="00522941"/>
    <w:rsid w:val="00523BDA"/>
    <w:rsid w:val="00526A68"/>
    <w:rsid w:val="00530A4B"/>
    <w:rsid w:val="0053311E"/>
    <w:rsid w:val="00533AB5"/>
    <w:rsid w:val="00540902"/>
    <w:rsid w:val="005437D8"/>
    <w:rsid w:val="00544F74"/>
    <w:rsid w:val="00547271"/>
    <w:rsid w:val="005472E5"/>
    <w:rsid w:val="00551FD3"/>
    <w:rsid w:val="00552309"/>
    <w:rsid w:val="00554446"/>
    <w:rsid w:val="00554D47"/>
    <w:rsid w:val="00555DCC"/>
    <w:rsid w:val="0056162E"/>
    <w:rsid w:val="00564001"/>
    <w:rsid w:val="00564A57"/>
    <w:rsid w:val="005773B3"/>
    <w:rsid w:val="005801DC"/>
    <w:rsid w:val="00584A71"/>
    <w:rsid w:val="00590B66"/>
    <w:rsid w:val="0059287F"/>
    <w:rsid w:val="005944CF"/>
    <w:rsid w:val="00596122"/>
    <w:rsid w:val="00596F0D"/>
    <w:rsid w:val="005971A1"/>
    <w:rsid w:val="005A0F53"/>
    <w:rsid w:val="005A2A56"/>
    <w:rsid w:val="005A45DD"/>
    <w:rsid w:val="005B68BA"/>
    <w:rsid w:val="005B6D02"/>
    <w:rsid w:val="005C00F6"/>
    <w:rsid w:val="005C3646"/>
    <w:rsid w:val="005C4B05"/>
    <w:rsid w:val="005D6F22"/>
    <w:rsid w:val="005D7FE4"/>
    <w:rsid w:val="005E5309"/>
    <w:rsid w:val="005E7159"/>
    <w:rsid w:val="005F0786"/>
    <w:rsid w:val="005F5365"/>
    <w:rsid w:val="00603C0D"/>
    <w:rsid w:val="00604829"/>
    <w:rsid w:val="00605806"/>
    <w:rsid w:val="006133D2"/>
    <w:rsid w:val="006136E1"/>
    <w:rsid w:val="0061472F"/>
    <w:rsid w:val="006165B3"/>
    <w:rsid w:val="00617061"/>
    <w:rsid w:val="00623919"/>
    <w:rsid w:val="0062619F"/>
    <w:rsid w:val="00636345"/>
    <w:rsid w:val="00644B8D"/>
    <w:rsid w:val="006503AC"/>
    <w:rsid w:val="00657047"/>
    <w:rsid w:val="00667EA2"/>
    <w:rsid w:val="00670015"/>
    <w:rsid w:val="00672003"/>
    <w:rsid w:val="00683D89"/>
    <w:rsid w:val="00686231"/>
    <w:rsid w:val="006922E3"/>
    <w:rsid w:val="00693D62"/>
    <w:rsid w:val="006A378E"/>
    <w:rsid w:val="006B2678"/>
    <w:rsid w:val="006B28EE"/>
    <w:rsid w:val="006C1E34"/>
    <w:rsid w:val="006C2F02"/>
    <w:rsid w:val="006C42CE"/>
    <w:rsid w:val="006C4BED"/>
    <w:rsid w:val="006C4D89"/>
    <w:rsid w:val="006C53D2"/>
    <w:rsid w:val="006D1971"/>
    <w:rsid w:val="006D41A0"/>
    <w:rsid w:val="006D4B7E"/>
    <w:rsid w:val="006D4B7F"/>
    <w:rsid w:val="006D6872"/>
    <w:rsid w:val="006E06EA"/>
    <w:rsid w:val="006E69DC"/>
    <w:rsid w:val="006F1FFE"/>
    <w:rsid w:val="006F3964"/>
    <w:rsid w:val="00702DD2"/>
    <w:rsid w:val="007037DD"/>
    <w:rsid w:val="00703B38"/>
    <w:rsid w:val="00710579"/>
    <w:rsid w:val="00710DC7"/>
    <w:rsid w:val="00717563"/>
    <w:rsid w:val="00721E8D"/>
    <w:rsid w:val="00725970"/>
    <w:rsid w:val="00735B24"/>
    <w:rsid w:val="00742BE4"/>
    <w:rsid w:val="00743AF5"/>
    <w:rsid w:val="00750F54"/>
    <w:rsid w:val="0075789A"/>
    <w:rsid w:val="00761759"/>
    <w:rsid w:val="007708B1"/>
    <w:rsid w:val="00771B1D"/>
    <w:rsid w:val="0078646E"/>
    <w:rsid w:val="00787D5F"/>
    <w:rsid w:val="007977C4"/>
    <w:rsid w:val="007A1349"/>
    <w:rsid w:val="007A2CCE"/>
    <w:rsid w:val="007A3567"/>
    <w:rsid w:val="007A56B8"/>
    <w:rsid w:val="007A780D"/>
    <w:rsid w:val="007B2864"/>
    <w:rsid w:val="007B3477"/>
    <w:rsid w:val="007C0378"/>
    <w:rsid w:val="007C4F4A"/>
    <w:rsid w:val="007D2042"/>
    <w:rsid w:val="007D5D85"/>
    <w:rsid w:val="007D6B65"/>
    <w:rsid w:val="007E21C3"/>
    <w:rsid w:val="007E2AB6"/>
    <w:rsid w:val="007E4921"/>
    <w:rsid w:val="007E4DC1"/>
    <w:rsid w:val="007F3913"/>
    <w:rsid w:val="007F3F9D"/>
    <w:rsid w:val="007F4176"/>
    <w:rsid w:val="00802693"/>
    <w:rsid w:val="00802C50"/>
    <w:rsid w:val="0080309D"/>
    <w:rsid w:val="00804233"/>
    <w:rsid w:val="00805665"/>
    <w:rsid w:val="00805FAF"/>
    <w:rsid w:val="008063D3"/>
    <w:rsid w:val="00806B35"/>
    <w:rsid w:val="00810409"/>
    <w:rsid w:val="008200F1"/>
    <w:rsid w:val="00820E6A"/>
    <w:rsid w:val="00821F9F"/>
    <w:rsid w:val="00822916"/>
    <w:rsid w:val="00827C9C"/>
    <w:rsid w:val="00833587"/>
    <w:rsid w:val="00833F72"/>
    <w:rsid w:val="00843BDB"/>
    <w:rsid w:val="00851BB2"/>
    <w:rsid w:val="00855B7C"/>
    <w:rsid w:val="00856AC8"/>
    <w:rsid w:val="00856FB6"/>
    <w:rsid w:val="00860B0C"/>
    <w:rsid w:val="008621D6"/>
    <w:rsid w:val="00870B97"/>
    <w:rsid w:val="00890A16"/>
    <w:rsid w:val="00891412"/>
    <w:rsid w:val="008949D1"/>
    <w:rsid w:val="008953EE"/>
    <w:rsid w:val="00897682"/>
    <w:rsid w:val="008A0372"/>
    <w:rsid w:val="008A03B8"/>
    <w:rsid w:val="008A0D3A"/>
    <w:rsid w:val="008A0DE5"/>
    <w:rsid w:val="008A3016"/>
    <w:rsid w:val="008A483B"/>
    <w:rsid w:val="008A5870"/>
    <w:rsid w:val="008C612D"/>
    <w:rsid w:val="008D68C0"/>
    <w:rsid w:val="008E02E5"/>
    <w:rsid w:val="008E3156"/>
    <w:rsid w:val="008E48AD"/>
    <w:rsid w:val="008E5340"/>
    <w:rsid w:val="008E5537"/>
    <w:rsid w:val="008E74ED"/>
    <w:rsid w:val="008F075C"/>
    <w:rsid w:val="008F5B95"/>
    <w:rsid w:val="008F5EC2"/>
    <w:rsid w:val="00902334"/>
    <w:rsid w:val="009070F5"/>
    <w:rsid w:val="009123BD"/>
    <w:rsid w:val="00914CC9"/>
    <w:rsid w:val="00915B19"/>
    <w:rsid w:val="0092631C"/>
    <w:rsid w:val="00927348"/>
    <w:rsid w:val="0093033C"/>
    <w:rsid w:val="009356C5"/>
    <w:rsid w:val="009462AA"/>
    <w:rsid w:val="009553F5"/>
    <w:rsid w:val="0095692E"/>
    <w:rsid w:val="00962521"/>
    <w:rsid w:val="009625BC"/>
    <w:rsid w:val="00962F2C"/>
    <w:rsid w:val="0096686E"/>
    <w:rsid w:val="0096701A"/>
    <w:rsid w:val="0096767F"/>
    <w:rsid w:val="0097307E"/>
    <w:rsid w:val="00977116"/>
    <w:rsid w:val="00982FFF"/>
    <w:rsid w:val="009830DC"/>
    <w:rsid w:val="00983683"/>
    <w:rsid w:val="00991BFB"/>
    <w:rsid w:val="00992710"/>
    <w:rsid w:val="00994B90"/>
    <w:rsid w:val="00995000"/>
    <w:rsid w:val="00997E53"/>
    <w:rsid w:val="009A0DED"/>
    <w:rsid w:val="009A3915"/>
    <w:rsid w:val="009A43F4"/>
    <w:rsid w:val="009A595E"/>
    <w:rsid w:val="009B41BF"/>
    <w:rsid w:val="009B68AD"/>
    <w:rsid w:val="009C0DE1"/>
    <w:rsid w:val="009C1A06"/>
    <w:rsid w:val="009C1C01"/>
    <w:rsid w:val="009C27D7"/>
    <w:rsid w:val="009C7B2F"/>
    <w:rsid w:val="009D13E9"/>
    <w:rsid w:val="009D17D3"/>
    <w:rsid w:val="009E3171"/>
    <w:rsid w:val="009F47BC"/>
    <w:rsid w:val="009F53A0"/>
    <w:rsid w:val="009F7916"/>
    <w:rsid w:val="00A0053F"/>
    <w:rsid w:val="00A00812"/>
    <w:rsid w:val="00A1281A"/>
    <w:rsid w:val="00A13500"/>
    <w:rsid w:val="00A15C90"/>
    <w:rsid w:val="00A208AB"/>
    <w:rsid w:val="00A23174"/>
    <w:rsid w:val="00A23229"/>
    <w:rsid w:val="00A232BF"/>
    <w:rsid w:val="00A23B8D"/>
    <w:rsid w:val="00A31BE9"/>
    <w:rsid w:val="00A40923"/>
    <w:rsid w:val="00A43EA8"/>
    <w:rsid w:val="00A453B8"/>
    <w:rsid w:val="00A45D09"/>
    <w:rsid w:val="00A5356D"/>
    <w:rsid w:val="00A607C6"/>
    <w:rsid w:val="00A64F24"/>
    <w:rsid w:val="00A71D13"/>
    <w:rsid w:val="00A7238F"/>
    <w:rsid w:val="00A72A46"/>
    <w:rsid w:val="00A742C6"/>
    <w:rsid w:val="00A82D4B"/>
    <w:rsid w:val="00A867B2"/>
    <w:rsid w:val="00A87051"/>
    <w:rsid w:val="00A93472"/>
    <w:rsid w:val="00A93484"/>
    <w:rsid w:val="00A97104"/>
    <w:rsid w:val="00AA2C0E"/>
    <w:rsid w:val="00AA31CC"/>
    <w:rsid w:val="00AD290D"/>
    <w:rsid w:val="00AD3815"/>
    <w:rsid w:val="00AD4C82"/>
    <w:rsid w:val="00AF611D"/>
    <w:rsid w:val="00B02301"/>
    <w:rsid w:val="00B044A1"/>
    <w:rsid w:val="00B05B6E"/>
    <w:rsid w:val="00B06605"/>
    <w:rsid w:val="00B117D1"/>
    <w:rsid w:val="00B11FF4"/>
    <w:rsid w:val="00B14DF7"/>
    <w:rsid w:val="00B17981"/>
    <w:rsid w:val="00B20AA7"/>
    <w:rsid w:val="00B21346"/>
    <w:rsid w:val="00B23BF1"/>
    <w:rsid w:val="00B27130"/>
    <w:rsid w:val="00B319F0"/>
    <w:rsid w:val="00B41A08"/>
    <w:rsid w:val="00B4372D"/>
    <w:rsid w:val="00B440EB"/>
    <w:rsid w:val="00B463B8"/>
    <w:rsid w:val="00B50B2D"/>
    <w:rsid w:val="00B531F5"/>
    <w:rsid w:val="00B564FE"/>
    <w:rsid w:val="00B61BD7"/>
    <w:rsid w:val="00B64D46"/>
    <w:rsid w:val="00B65192"/>
    <w:rsid w:val="00B65355"/>
    <w:rsid w:val="00B65B18"/>
    <w:rsid w:val="00B71E06"/>
    <w:rsid w:val="00B7226E"/>
    <w:rsid w:val="00B73ED2"/>
    <w:rsid w:val="00B74AE5"/>
    <w:rsid w:val="00B8004D"/>
    <w:rsid w:val="00B80950"/>
    <w:rsid w:val="00B82B9D"/>
    <w:rsid w:val="00B82EAA"/>
    <w:rsid w:val="00B93121"/>
    <w:rsid w:val="00BA46A3"/>
    <w:rsid w:val="00BA5A4E"/>
    <w:rsid w:val="00BA5D23"/>
    <w:rsid w:val="00BA61EE"/>
    <w:rsid w:val="00BB5CE5"/>
    <w:rsid w:val="00BC053C"/>
    <w:rsid w:val="00BD2512"/>
    <w:rsid w:val="00BD2D33"/>
    <w:rsid w:val="00BD5894"/>
    <w:rsid w:val="00BE2947"/>
    <w:rsid w:val="00BE6504"/>
    <w:rsid w:val="00BF25FA"/>
    <w:rsid w:val="00BF365C"/>
    <w:rsid w:val="00BF7E18"/>
    <w:rsid w:val="00C024D3"/>
    <w:rsid w:val="00C02DBF"/>
    <w:rsid w:val="00C03332"/>
    <w:rsid w:val="00C0613F"/>
    <w:rsid w:val="00C143E8"/>
    <w:rsid w:val="00C144DF"/>
    <w:rsid w:val="00C15633"/>
    <w:rsid w:val="00C1626B"/>
    <w:rsid w:val="00C1732C"/>
    <w:rsid w:val="00C17A5E"/>
    <w:rsid w:val="00C229EB"/>
    <w:rsid w:val="00C25519"/>
    <w:rsid w:val="00C32340"/>
    <w:rsid w:val="00C354E3"/>
    <w:rsid w:val="00C4697F"/>
    <w:rsid w:val="00C50DC1"/>
    <w:rsid w:val="00C56FD2"/>
    <w:rsid w:val="00C6260D"/>
    <w:rsid w:val="00C62CF6"/>
    <w:rsid w:val="00C63448"/>
    <w:rsid w:val="00C63F35"/>
    <w:rsid w:val="00C667CC"/>
    <w:rsid w:val="00C7037E"/>
    <w:rsid w:val="00C71889"/>
    <w:rsid w:val="00C71A74"/>
    <w:rsid w:val="00C7214E"/>
    <w:rsid w:val="00C73541"/>
    <w:rsid w:val="00C740CC"/>
    <w:rsid w:val="00C7458D"/>
    <w:rsid w:val="00C7648E"/>
    <w:rsid w:val="00C8165C"/>
    <w:rsid w:val="00C82D38"/>
    <w:rsid w:val="00C849ED"/>
    <w:rsid w:val="00C85D0E"/>
    <w:rsid w:val="00C867AC"/>
    <w:rsid w:val="00C86D30"/>
    <w:rsid w:val="00C92281"/>
    <w:rsid w:val="00C93D7C"/>
    <w:rsid w:val="00C9472B"/>
    <w:rsid w:val="00C95A4E"/>
    <w:rsid w:val="00C97166"/>
    <w:rsid w:val="00CB5EDC"/>
    <w:rsid w:val="00CC03EF"/>
    <w:rsid w:val="00CC4EF4"/>
    <w:rsid w:val="00CC7753"/>
    <w:rsid w:val="00CD08D0"/>
    <w:rsid w:val="00CD2469"/>
    <w:rsid w:val="00CE5DAE"/>
    <w:rsid w:val="00CF5BC4"/>
    <w:rsid w:val="00CF6B79"/>
    <w:rsid w:val="00CF6E20"/>
    <w:rsid w:val="00CF7042"/>
    <w:rsid w:val="00D00741"/>
    <w:rsid w:val="00D02CCC"/>
    <w:rsid w:val="00D064C9"/>
    <w:rsid w:val="00D10555"/>
    <w:rsid w:val="00D108FD"/>
    <w:rsid w:val="00D128CF"/>
    <w:rsid w:val="00D146AE"/>
    <w:rsid w:val="00D22684"/>
    <w:rsid w:val="00D305D7"/>
    <w:rsid w:val="00D405C2"/>
    <w:rsid w:val="00D4341A"/>
    <w:rsid w:val="00D449AE"/>
    <w:rsid w:val="00D45291"/>
    <w:rsid w:val="00D45D98"/>
    <w:rsid w:val="00D53085"/>
    <w:rsid w:val="00D55150"/>
    <w:rsid w:val="00D558BA"/>
    <w:rsid w:val="00D55BBF"/>
    <w:rsid w:val="00D5643B"/>
    <w:rsid w:val="00D62BA7"/>
    <w:rsid w:val="00D62C81"/>
    <w:rsid w:val="00D632AF"/>
    <w:rsid w:val="00D6462D"/>
    <w:rsid w:val="00D75AD3"/>
    <w:rsid w:val="00D771D4"/>
    <w:rsid w:val="00D779B3"/>
    <w:rsid w:val="00D86301"/>
    <w:rsid w:val="00D86729"/>
    <w:rsid w:val="00D9415C"/>
    <w:rsid w:val="00D96401"/>
    <w:rsid w:val="00D96FAA"/>
    <w:rsid w:val="00DA7442"/>
    <w:rsid w:val="00DB3C97"/>
    <w:rsid w:val="00DB78AA"/>
    <w:rsid w:val="00DC0B47"/>
    <w:rsid w:val="00DC1628"/>
    <w:rsid w:val="00DC413A"/>
    <w:rsid w:val="00DC442A"/>
    <w:rsid w:val="00DD0812"/>
    <w:rsid w:val="00DD3616"/>
    <w:rsid w:val="00DD4EF9"/>
    <w:rsid w:val="00DD7F49"/>
    <w:rsid w:val="00DE0A50"/>
    <w:rsid w:val="00DE4D4D"/>
    <w:rsid w:val="00E01F26"/>
    <w:rsid w:val="00E0273C"/>
    <w:rsid w:val="00E07150"/>
    <w:rsid w:val="00E2288F"/>
    <w:rsid w:val="00E23170"/>
    <w:rsid w:val="00E319C2"/>
    <w:rsid w:val="00E36AEE"/>
    <w:rsid w:val="00E371BB"/>
    <w:rsid w:val="00E525B0"/>
    <w:rsid w:val="00E53BE9"/>
    <w:rsid w:val="00E55933"/>
    <w:rsid w:val="00E56B25"/>
    <w:rsid w:val="00E654E4"/>
    <w:rsid w:val="00E67EB0"/>
    <w:rsid w:val="00E759B1"/>
    <w:rsid w:val="00E76B2B"/>
    <w:rsid w:val="00E77EFF"/>
    <w:rsid w:val="00E82115"/>
    <w:rsid w:val="00E8530B"/>
    <w:rsid w:val="00E92EA3"/>
    <w:rsid w:val="00E96D8A"/>
    <w:rsid w:val="00EA347F"/>
    <w:rsid w:val="00EA3E08"/>
    <w:rsid w:val="00EA4E2C"/>
    <w:rsid w:val="00EA50D8"/>
    <w:rsid w:val="00EA521A"/>
    <w:rsid w:val="00EB160C"/>
    <w:rsid w:val="00EB4EA0"/>
    <w:rsid w:val="00EB60B2"/>
    <w:rsid w:val="00EC6938"/>
    <w:rsid w:val="00ED07E0"/>
    <w:rsid w:val="00ED2990"/>
    <w:rsid w:val="00EE512C"/>
    <w:rsid w:val="00EE7D3C"/>
    <w:rsid w:val="00EF4628"/>
    <w:rsid w:val="00EF5D3E"/>
    <w:rsid w:val="00F22510"/>
    <w:rsid w:val="00F24C19"/>
    <w:rsid w:val="00F253A0"/>
    <w:rsid w:val="00F25838"/>
    <w:rsid w:val="00F31B50"/>
    <w:rsid w:val="00F325AA"/>
    <w:rsid w:val="00F34909"/>
    <w:rsid w:val="00F40B04"/>
    <w:rsid w:val="00F44E7B"/>
    <w:rsid w:val="00F5214B"/>
    <w:rsid w:val="00F532FC"/>
    <w:rsid w:val="00F63A79"/>
    <w:rsid w:val="00F67E98"/>
    <w:rsid w:val="00F72662"/>
    <w:rsid w:val="00F74980"/>
    <w:rsid w:val="00F74DBD"/>
    <w:rsid w:val="00F8367B"/>
    <w:rsid w:val="00F83E23"/>
    <w:rsid w:val="00F86AD1"/>
    <w:rsid w:val="00FA108D"/>
    <w:rsid w:val="00FA6C2C"/>
    <w:rsid w:val="00FB23B0"/>
    <w:rsid w:val="00FB2A3E"/>
    <w:rsid w:val="00FB515C"/>
    <w:rsid w:val="00FB6129"/>
    <w:rsid w:val="00FB68C5"/>
    <w:rsid w:val="00FC123C"/>
    <w:rsid w:val="00FC1CF1"/>
    <w:rsid w:val="00FC2F65"/>
    <w:rsid w:val="00FC45BD"/>
    <w:rsid w:val="00FC5146"/>
    <w:rsid w:val="00FD212A"/>
    <w:rsid w:val="00FD4B3A"/>
    <w:rsid w:val="00FE3FC6"/>
    <w:rsid w:val="00FE6EEA"/>
    <w:rsid w:val="00FF20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oNotEmbedSmartTags/>
  <w:decimalSymbol w:val="."/>
  <w:listSeparator w:val=","/>
  <w14:docId w14:val="64749A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0DC"/>
    <w:rPr>
      <w:sz w:val="24"/>
      <w:szCs w:val="24"/>
    </w:rPr>
  </w:style>
  <w:style w:type="paragraph" w:styleId="Heading1">
    <w:name w:val="heading 1"/>
    <w:aliases w:val="h1,c"/>
    <w:basedOn w:val="Normal"/>
    <w:next w:val="Normal"/>
    <w:qFormat/>
    <w:rsid w:val="008A483B"/>
    <w:pPr>
      <w:keepNext/>
      <w:spacing w:before="240" w:after="60"/>
      <w:outlineLvl w:val="0"/>
    </w:pPr>
    <w:rPr>
      <w:rFonts w:ascii="Arial" w:hAnsi="Arial" w:cs="Arial"/>
      <w:b/>
      <w:bCs/>
      <w:kern w:val="32"/>
      <w:sz w:val="32"/>
      <w:szCs w:val="32"/>
    </w:rPr>
  </w:style>
  <w:style w:type="paragraph" w:styleId="Heading2">
    <w:name w:val="heading 2"/>
    <w:aliases w:val="p,h2"/>
    <w:basedOn w:val="Normal"/>
    <w:next w:val="Normal"/>
    <w:qFormat/>
    <w:rsid w:val="008A483B"/>
    <w:pPr>
      <w:keepNext/>
      <w:spacing w:before="240" w:after="60"/>
      <w:outlineLvl w:val="1"/>
    </w:pPr>
    <w:rPr>
      <w:rFonts w:ascii="Arial" w:hAnsi="Arial" w:cs="Arial"/>
      <w:b/>
      <w:bCs/>
      <w:i/>
      <w:iCs/>
      <w:sz w:val="28"/>
      <w:szCs w:val="28"/>
    </w:rPr>
  </w:style>
  <w:style w:type="paragraph" w:styleId="Heading3">
    <w:name w:val="heading 3"/>
    <w:aliases w:val="h3"/>
    <w:basedOn w:val="Normal"/>
    <w:next w:val="Normal"/>
    <w:qFormat/>
    <w:rsid w:val="008A483B"/>
    <w:pPr>
      <w:keepNext/>
      <w:spacing w:before="240" w:after="60"/>
      <w:outlineLvl w:val="2"/>
    </w:pPr>
    <w:rPr>
      <w:rFonts w:ascii="Arial" w:hAnsi="Arial" w:cs="Arial"/>
      <w:b/>
      <w:bCs/>
      <w:sz w:val="26"/>
      <w:szCs w:val="26"/>
    </w:rPr>
  </w:style>
  <w:style w:type="paragraph" w:styleId="Heading4">
    <w:name w:val="heading 4"/>
    <w:aliases w:val="h4"/>
    <w:basedOn w:val="Normal"/>
    <w:next w:val="Normal"/>
    <w:qFormat/>
    <w:rsid w:val="008A483B"/>
    <w:pPr>
      <w:keepNext/>
      <w:spacing w:before="240" w:after="60"/>
      <w:outlineLvl w:val="3"/>
    </w:pPr>
    <w:rPr>
      <w:b/>
      <w:bCs/>
      <w:sz w:val="28"/>
      <w:szCs w:val="28"/>
    </w:rPr>
  </w:style>
  <w:style w:type="paragraph" w:styleId="Heading5">
    <w:name w:val="heading 5"/>
    <w:basedOn w:val="Normal"/>
    <w:next w:val="Normal"/>
    <w:qFormat/>
    <w:rsid w:val="008A483B"/>
    <w:pPr>
      <w:spacing w:before="240" w:after="60"/>
      <w:outlineLvl w:val="4"/>
    </w:pPr>
    <w:rPr>
      <w:b/>
      <w:bCs/>
      <w:i/>
      <w:iCs/>
      <w:sz w:val="26"/>
      <w:szCs w:val="26"/>
    </w:rPr>
  </w:style>
  <w:style w:type="paragraph" w:styleId="Heading6">
    <w:name w:val="heading 6"/>
    <w:basedOn w:val="Normal"/>
    <w:next w:val="Normal"/>
    <w:qFormat/>
    <w:rsid w:val="008A483B"/>
    <w:pPr>
      <w:spacing w:before="240" w:after="60"/>
      <w:outlineLvl w:val="5"/>
    </w:pPr>
    <w:rPr>
      <w:b/>
      <w:bCs/>
      <w:sz w:val="22"/>
      <w:szCs w:val="22"/>
    </w:rPr>
  </w:style>
  <w:style w:type="paragraph" w:styleId="Heading7">
    <w:name w:val="heading 7"/>
    <w:basedOn w:val="Normal"/>
    <w:next w:val="Normal"/>
    <w:qFormat/>
    <w:rsid w:val="008A483B"/>
    <w:pPr>
      <w:spacing w:before="240" w:after="60"/>
      <w:outlineLvl w:val="6"/>
    </w:pPr>
  </w:style>
  <w:style w:type="paragraph" w:styleId="Heading8">
    <w:name w:val="heading 8"/>
    <w:basedOn w:val="Normal"/>
    <w:next w:val="Normal"/>
    <w:qFormat/>
    <w:rsid w:val="008A483B"/>
    <w:pPr>
      <w:spacing w:before="240" w:after="60"/>
      <w:outlineLvl w:val="7"/>
    </w:pPr>
    <w:rPr>
      <w:i/>
      <w:iCs/>
    </w:rPr>
  </w:style>
  <w:style w:type="paragraph" w:styleId="Heading9">
    <w:name w:val="heading 9"/>
    <w:basedOn w:val="Normal"/>
    <w:next w:val="Normal"/>
    <w:qFormat/>
    <w:rsid w:val="008A483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SectionBreak">
    <w:name w:val="ContentsSectionBreak"/>
    <w:basedOn w:val="Normal"/>
    <w:next w:val="Normal"/>
    <w:rsid w:val="008A483B"/>
    <w:rPr>
      <w:lang w:eastAsia="en-US"/>
    </w:rPr>
  </w:style>
  <w:style w:type="paragraph" w:customStyle="1" w:styleId="DictionarySectionBreak">
    <w:name w:val="DictionarySectionBreak"/>
    <w:basedOn w:val="Normal"/>
    <w:next w:val="Normal"/>
    <w:rsid w:val="008A483B"/>
    <w:rPr>
      <w:lang w:eastAsia="en-US"/>
    </w:rPr>
  </w:style>
  <w:style w:type="paragraph" w:styleId="Footer">
    <w:name w:val="footer"/>
    <w:basedOn w:val="Normal"/>
    <w:rsid w:val="009A43F4"/>
    <w:pPr>
      <w:tabs>
        <w:tab w:val="center" w:pos="4153"/>
        <w:tab w:val="right" w:pos="8306"/>
      </w:tabs>
    </w:pPr>
    <w:rPr>
      <w:rFonts w:ascii="Arial" w:hAnsi="Arial"/>
      <w:sz w:val="18"/>
    </w:rPr>
  </w:style>
  <w:style w:type="paragraph" w:customStyle="1" w:styleId="FooterDraft">
    <w:name w:val="FooterDraft"/>
    <w:basedOn w:val="Normal"/>
    <w:rsid w:val="008A483B"/>
    <w:pPr>
      <w:jc w:val="center"/>
    </w:pPr>
    <w:rPr>
      <w:rFonts w:ascii="Arial" w:hAnsi="Arial"/>
      <w:b/>
      <w:sz w:val="40"/>
      <w:lang w:eastAsia="en-US"/>
    </w:rPr>
  </w:style>
  <w:style w:type="paragraph" w:customStyle="1" w:styleId="FooterCitation">
    <w:name w:val="FooterCitation"/>
    <w:basedOn w:val="Footer"/>
    <w:rsid w:val="00E01F26"/>
    <w:pPr>
      <w:spacing w:before="20" w:line="240" w:lineRule="exact"/>
      <w:jc w:val="center"/>
    </w:pPr>
    <w:rPr>
      <w:i/>
    </w:rPr>
  </w:style>
  <w:style w:type="paragraph" w:customStyle="1" w:styleId="HeaderBoldEven">
    <w:name w:val="HeaderBoldEven"/>
    <w:basedOn w:val="Normal"/>
    <w:rsid w:val="008A483B"/>
    <w:pPr>
      <w:spacing w:before="120" w:after="60"/>
    </w:pPr>
    <w:rPr>
      <w:rFonts w:ascii="Arial" w:hAnsi="Arial"/>
      <w:b/>
      <w:sz w:val="20"/>
      <w:lang w:eastAsia="en-US"/>
    </w:rPr>
  </w:style>
  <w:style w:type="paragraph" w:customStyle="1" w:styleId="HeaderBoldOdd">
    <w:name w:val="HeaderBoldOdd"/>
    <w:basedOn w:val="Normal"/>
    <w:rsid w:val="008A483B"/>
    <w:pPr>
      <w:spacing w:before="120" w:after="60"/>
      <w:jc w:val="right"/>
    </w:pPr>
    <w:rPr>
      <w:rFonts w:ascii="Arial" w:hAnsi="Arial"/>
      <w:b/>
      <w:sz w:val="20"/>
      <w:lang w:eastAsia="en-US"/>
    </w:rPr>
  </w:style>
  <w:style w:type="paragraph" w:customStyle="1" w:styleId="HeaderContentsPage">
    <w:name w:val="HeaderContents&quot;Page&quot;"/>
    <w:basedOn w:val="Normal"/>
    <w:rsid w:val="008A483B"/>
    <w:pPr>
      <w:spacing w:before="120" w:after="120"/>
      <w:jc w:val="right"/>
    </w:pPr>
    <w:rPr>
      <w:rFonts w:ascii="Arial" w:hAnsi="Arial"/>
      <w:sz w:val="20"/>
      <w:lang w:eastAsia="en-US"/>
    </w:rPr>
  </w:style>
  <w:style w:type="paragraph" w:customStyle="1" w:styleId="HeaderLiteEven">
    <w:name w:val="HeaderLiteEven"/>
    <w:basedOn w:val="Normal"/>
    <w:rsid w:val="008A483B"/>
    <w:pPr>
      <w:tabs>
        <w:tab w:val="center" w:pos="3969"/>
        <w:tab w:val="right" w:pos="8505"/>
      </w:tabs>
      <w:spacing w:before="60"/>
    </w:pPr>
    <w:rPr>
      <w:rFonts w:ascii="Arial" w:hAnsi="Arial"/>
      <w:sz w:val="18"/>
      <w:lang w:eastAsia="en-US"/>
    </w:rPr>
  </w:style>
  <w:style w:type="paragraph" w:customStyle="1" w:styleId="HeaderLiteOdd">
    <w:name w:val="HeaderLiteOdd"/>
    <w:basedOn w:val="Normal"/>
    <w:rsid w:val="008A483B"/>
    <w:pPr>
      <w:tabs>
        <w:tab w:val="center" w:pos="3969"/>
        <w:tab w:val="right" w:pos="8505"/>
      </w:tabs>
      <w:spacing w:before="60"/>
      <w:jc w:val="right"/>
    </w:pPr>
    <w:rPr>
      <w:rFonts w:ascii="Arial" w:hAnsi="Arial"/>
      <w:sz w:val="18"/>
      <w:lang w:eastAsia="en-US"/>
    </w:rPr>
  </w:style>
  <w:style w:type="paragraph" w:customStyle="1" w:styleId="MainBodySectionBreak">
    <w:name w:val="MainBody Section Break"/>
    <w:basedOn w:val="Normal"/>
    <w:next w:val="Normal"/>
    <w:rsid w:val="008A483B"/>
    <w:rPr>
      <w:lang w:eastAsia="en-US"/>
    </w:rPr>
  </w:style>
  <w:style w:type="paragraph" w:customStyle="1" w:styleId="NotesSectionBreak">
    <w:name w:val="NotesSectionBreak"/>
    <w:basedOn w:val="Normal"/>
    <w:next w:val="Normal"/>
    <w:rsid w:val="008A483B"/>
    <w:rPr>
      <w:lang w:eastAsia="en-US"/>
    </w:rPr>
  </w:style>
  <w:style w:type="paragraph" w:customStyle="1" w:styleId="ReadersGuideSectionBreak">
    <w:name w:val="ReadersGuideSectionBreak"/>
    <w:basedOn w:val="Normal"/>
    <w:next w:val="Normal"/>
    <w:rsid w:val="008A483B"/>
    <w:rPr>
      <w:lang w:eastAsia="en-US"/>
    </w:rPr>
  </w:style>
  <w:style w:type="paragraph" w:customStyle="1" w:styleId="SchedSectionBreak">
    <w:name w:val="SchedSectionBreak"/>
    <w:basedOn w:val="Normal"/>
    <w:next w:val="Normal"/>
    <w:rsid w:val="008A483B"/>
    <w:rPr>
      <w:lang w:eastAsia="en-US"/>
    </w:rPr>
  </w:style>
  <w:style w:type="paragraph" w:customStyle="1" w:styleId="SigningPageBreak">
    <w:name w:val="SigningPageBreak"/>
    <w:basedOn w:val="Normal"/>
    <w:next w:val="Normal"/>
    <w:rsid w:val="008A483B"/>
    <w:rPr>
      <w:lang w:eastAsia="en-US"/>
    </w:rPr>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rsid w:val="008A483B"/>
    <w:pPr>
      <w:spacing w:after="120"/>
    </w:pPr>
  </w:style>
  <w:style w:type="paragraph" w:styleId="BodyText2">
    <w:name w:val="Body Text 2"/>
    <w:basedOn w:val="Normal"/>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szCs w:val="20"/>
    </w:rPr>
  </w:style>
  <w:style w:type="character" w:styleId="FollowedHyperlink">
    <w:name w:val="FollowedHyperlink"/>
    <w:rsid w:val="008A483B"/>
    <w:rPr>
      <w:color w:val="800080"/>
      <w:u w:val="single"/>
    </w:rPr>
  </w:style>
  <w:style w:type="paragraph" w:styleId="Header">
    <w:name w:val="header"/>
    <w:basedOn w:val="Normal"/>
    <w:rsid w:val="0061472F"/>
    <w:pPr>
      <w:tabs>
        <w:tab w:val="center" w:pos="4153"/>
        <w:tab w:val="right" w:pos="8306"/>
      </w:tabs>
    </w:pPr>
    <w:rPr>
      <w:rFonts w:ascii="Arial" w:hAnsi="Arial"/>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rsid w:val="008A483B"/>
    <w:rPr>
      <w:i/>
      <w:iCs/>
    </w:rPr>
  </w:style>
  <w:style w:type="character" w:styleId="HTMLCode">
    <w:name w:val="HTML Code"/>
    <w:rsid w:val="008A483B"/>
    <w:rPr>
      <w:rFonts w:ascii="Courier New" w:hAnsi="Courier New" w:cs="Courier New"/>
      <w:sz w:val="20"/>
      <w:szCs w:val="20"/>
    </w:rPr>
  </w:style>
  <w:style w:type="character" w:styleId="HTMLDefinition">
    <w:name w:val="HTML Definition"/>
    <w:rsid w:val="008A483B"/>
    <w:rPr>
      <w:i/>
      <w:iCs/>
    </w:rPr>
  </w:style>
  <w:style w:type="character" w:styleId="HTMLKeyboard">
    <w:name w:val="HTML Keyboard"/>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szCs w:val="20"/>
    </w:rPr>
  </w:style>
  <w:style w:type="character" w:styleId="HTMLSample">
    <w:name w:val="HTML Sample"/>
    <w:rsid w:val="008A483B"/>
    <w:rPr>
      <w:rFonts w:ascii="Courier New" w:hAnsi="Courier New" w:cs="Courier New"/>
    </w:rPr>
  </w:style>
  <w:style w:type="character" w:styleId="HTMLTypewriter">
    <w:name w:val="HTML Typewriter"/>
    <w:rsid w:val="008A483B"/>
    <w:rPr>
      <w:rFonts w:ascii="Courier New" w:hAnsi="Courier New" w:cs="Courier New"/>
      <w:sz w:val="20"/>
      <w:szCs w:val="20"/>
    </w:rPr>
  </w:style>
  <w:style w:type="character" w:styleId="HTMLVariable">
    <w:name w:val="HTML Variable"/>
    <w:rsid w:val="008A483B"/>
    <w:rPr>
      <w:i/>
      <w:iCs/>
    </w:rPr>
  </w:style>
  <w:style w:type="character" w:styleId="Hyperlink">
    <w:name w:val="Hyperlink"/>
    <w:rsid w:val="008A483B"/>
    <w:rPr>
      <w:color w:val="0000FF"/>
      <w:u w:val="single"/>
    </w:rPr>
  </w:style>
  <w:style w:type="character" w:styleId="LineNumber">
    <w:name w:val="line number"/>
    <w:basedOn w:val="DefaultParagraphFont"/>
    <w:rsid w:val="008A483B"/>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tabs>
        <w:tab w:val="num" w:pos="360"/>
      </w:tabs>
      <w:ind w:left="360" w:hanging="360"/>
    </w:pPr>
  </w:style>
  <w:style w:type="paragraph" w:styleId="ListBullet2">
    <w:name w:val="List Bullet 2"/>
    <w:basedOn w:val="Normal"/>
    <w:rsid w:val="008A483B"/>
    <w:pPr>
      <w:tabs>
        <w:tab w:val="num" w:pos="360"/>
      </w:tabs>
    </w:pPr>
  </w:style>
  <w:style w:type="paragraph" w:styleId="ListBullet3">
    <w:name w:val="List Bullet 3"/>
    <w:basedOn w:val="Normal"/>
    <w:rsid w:val="008A483B"/>
    <w:pPr>
      <w:tabs>
        <w:tab w:val="num" w:pos="926"/>
      </w:tabs>
      <w:ind w:left="926" w:hanging="360"/>
    </w:pPr>
  </w:style>
  <w:style w:type="paragraph" w:styleId="ListBullet4">
    <w:name w:val="List Bullet 4"/>
    <w:basedOn w:val="Normal"/>
    <w:rsid w:val="008A483B"/>
    <w:pPr>
      <w:tabs>
        <w:tab w:val="num" w:pos="1209"/>
      </w:tabs>
      <w:ind w:left="1209" w:hanging="360"/>
    </w:pPr>
  </w:style>
  <w:style w:type="paragraph" w:styleId="ListBullet5">
    <w:name w:val="List Bullet 5"/>
    <w:basedOn w:val="Normal"/>
    <w:rsid w:val="008A483B"/>
    <w:pPr>
      <w:tabs>
        <w:tab w:val="num" w:pos="1492"/>
      </w:tabs>
      <w:ind w:left="1492" w:hanging="360"/>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tabs>
        <w:tab w:val="num" w:pos="360"/>
      </w:tabs>
      <w:ind w:left="360" w:hanging="360"/>
    </w:pPr>
  </w:style>
  <w:style w:type="paragraph" w:styleId="ListNumber2">
    <w:name w:val="List Number 2"/>
    <w:basedOn w:val="Normal"/>
    <w:rsid w:val="008A483B"/>
    <w:pPr>
      <w:tabs>
        <w:tab w:val="num" w:pos="643"/>
      </w:tabs>
      <w:ind w:left="643" w:hanging="360"/>
    </w:pPr>
  </w:style>
  <w:style w:type="paragraph" w:styleId="ListNumber3">
    <w:name w:val="List Number 3"/>
    <w:basedOn w:val="Normal"/>
    <w:rsid w:val="008A483B"/>
    <w:pPr>
      <w:tabs>
        <w:tab w:val="num" w:pos="926"/>
      </w:tabs>
      <w:ind w:left="926" w:hanging="360"/>
    </w:pPr>
  </w:style>
  <w:style w:type="paragraph" w:styleId="ListNumber4">
    <w:name w:val="List Number 4"/>
    <w:basedOn w:val="Normal"/>
    <w:rsid w:val="008A483B"/>
    <w:pPr>
      <w:tabs>
        <w:tab w:val="num" w:pos="1209"/>
      </w:tabs>
      <w:ind w:left="1209" w:hanging="360"/>
    </w:pPr>
  </w:style>
  <w:style w:type="paragraph" w:styleId="ListNumber5">
    <w:name w:val="List Number 5"/>
    <w:basedOn w:val="Normal"/>
    <w:rsid w:val="008A483B"/>
    <w:pPr>
      <w:tabs>
        <w:tab w:val="num" w:pos="1492"/>
      </w:tabs>
      <w:ind w:left="1492" w:hanging="360"/>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paragraph" w:styleId="NoteHeading">
    <w:name w:val="Note Heading"/>
    <w:aliases w:val="HN"/>
    <w:basedOn w:val="Normal"/>
    <w:next w:val="Normal"/>
    <w:rsid w:val="00BA46A3"/>
    <w:pPr>
      <w:keepNext/>
      <w:keepLines/>
      <w:pageBreakBefore/>
      <w:tabs>
        <w:tab w:val="left" w:pos="1559"/>
      </w:tabs>
      <w:spacing w:before="120" w:line="240" w:lineRule="atLeast"/>
    </w:pPr>
    <w:rPr>
      <w:rFonts w:ascii="Arial" w:hAnsi="Arial"/>
      <w:b/>
      <w:sz w:val="32"/>
    </w:rPr>
  </w:style>
  <w:style w:type="character" w:styleId="PageNumber">
    <w:name w:val="page number"/>
    <w:rsid w:val="00ED07E0"/>
    <w:rPr>
      <w:rFonts w:ascii="Arial" w:hAnsi="Arial"/>
      <w:sz w:val="22"/>
      <w:szCs w:val="22"/>
    </w:rPr>
  </w:style>
  <w:style w:type="paragraph" w:styleId="PlainText">
    <w:name w:val="Plain Text"/>
    <w:basedOn w:val="Normal"/>
    <w:rsid w:val="008A483B"/>
    <w:rPr>
      <w:rFonts w:ascii="Courier New" w:hAnsi="Courier New" w:cs="Courier New"/>
      <w:sz w:val="20"/>
      <w:szCs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162D6"/>
    <w:tblPr>
      <w:tblInd w:w="0" w:type="dxa"/>
      <w:tblCellMar>
        <w:top w:w="0" w:type="dxa"/>
        <w:left w:w="108" w:type="dxa"/>
        <w:bottom w:w="0" w:type="dxa"/>
        <w:right w:w="108" w:type="dxa"/>
      </w:tblCellMar>
    </w:tblPr>
    <w:tblStylePr w:type="lastRow">
      <w:tblPr/>
      <w:tcPr>
        <w:tcBorders>
          <w:top w:val="nil"/>
          <w:left w:val="nil"/>
          <w:bottom w:val="single" w:sz="4" w:space="0" w:color="auto"/>
          <w:right w:val="nil"/>
          <w:insideH w:val="nil"/>
          <w:insideV w:val="nil"/>
          <w:tl2br w:val="nil"/>
          <w:tr2bl w:val="nil"/>
        </w:tcBorders>
      </w:tcPr>
    </w:tblStylePr>
  </w:style>
  <w:style w:type="table" w:styleId="TableGrid1">
    <w:name w:val="Table Grid 1"/>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483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483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A483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otesHeading">
    <w:name w:val="TableENotesHeading"/>
    <w:basedOn w:val="Normal"/>
    <w:next w:val="TableASLI"/>
    <w:rsid w:val="008A483B"/>
    <w:pPr>
      <w:spacing w:before="240" w:after="240" w:line="300" w:lineRule="exact"/>
      <w:ind w:left="2410" w:hanging="2410"/>
    </w:pPr>
    <w:rPr>
      <w:rFonts w:ascii="Arial" w:hAnsi="Arial"/>
      <w:b/>
      <w:sz w:val="28"/>
    </w:rPr>
  </w:style>
  <w:style w:type="paragraph" w:styleId="Title">
    <w:name w:val="Title"/>
    <w:basedOn w:val="Normal"/>
    <w:qFormat/>
    <w:rsid w:val="008A483B"/>
    <w:pPr>
      <w:spacing w:before="240" w:after="60"/>
    </w:pPr>
    <w:rPr>
      <w:rFonts w:ascii="Arial" w:hAnsi="Arial" w:cs="Arial"/>
      <w:b/>
      <w:bCs/>
      <w:sz w:val="40"/>
      <w:szCs w:val="40"/>
    </w:rPr>
  </w:style>
  <w:style w:type="character" w:customStyle="1" w:styleId="CharAmSchNo">
    <w:name w:val="CharAmSchNo"/>
    <w:basedOn w:val="DefaultParagraphFont"/>
    <w:rsid w:val="008A483B"/>
  </w:style>
  <w:style w:type="character" w:customStyle="1" w:styleId="CharAmSchText">
    <w:name w:val="CharAmSchText"/>
    <w:basedOn w:val="DefaultParagraphFont"/>
    <w:rsid w:val="008A483B"/>
  </w:style>
  <w:style w:type="character" w:customStyle="1" w:styleId="CharChapNo">
    <w:name w:val="CharChapNo"/>
    <w:basedOn w:val="DefaultParagraphFont"/>
    <w:rsid w:val="008A483B"/>
  </w:style>
  <w:style w:type="character" w:customStyle="1" w:styleId="CharChapText">
    <w:name w:val="CharChapText"/>
    <w:basedOn w:val="DefaultParagraphFont"/>
    <w:rsid w:val="008A483B"/>
  </w:style>
  <w:style w:type="character" w:customStyle="1" w:styleId="CharDivNo">
    <w:name w:val="CharDivNo"/>
    <w:basedOn w:val="DefaultParagraphFont"/>
    <w:rsid w:val="008A483B"/>
  </w:style>
  <w:style w:type="character" w:customStyle="1" w:styleId="CharDivText">
    <w:name w:val="CharDivText"/>
    <w:basedOn w:val="DefaultParagraphFont"/>
    <w:rsid w:val="008A483B"/>
  </w:style>
  <w:style w:type="character" w:customStyle="1" w:styleId="CharPartNo">
    <w:name w:val="CharPartNo"/>
    <w:basedOn w:val="DefaultParagraphFont"/>
    <w:rsid w:val="008A483B"/>
  </w:style>
  <w:style w:type="character" w:customStyle="1" w:styleId="CharPartText">
    <w:name w:val="CharPartText"/>
    <w:basedOn w:val="DefaultParagraphFont"/>
    <w:rsid w:val="008A483B"/>
  </w:style>
  <w:style w:type="character" w:customStyle="1" w:styleId="CharSchPTNo">
    <w:name w:val="CharSchPTNo"/>
    <w:basedOn w:val="DefaultParagraphFont"/>
    <w:rsid w:val="008A483B"/>
  </w:style>
  <w:style w:type="character" w:customStyle="1" w:styleId="CharSchPTText">
    <w:name w:val="CharSchPTText"/>
    <w:basedOn w:val="DefaultParagraphFont"/>
    <w:rsid w:val="008A483B"/>
  </w:style>
  <w:style w:type="character" w:customStyle="1" w:styleId="CharSectno">
    <w:name w:val="CharSectno"/>
    <w:basedOn w:val="DefaultParagraphFont"/>
    <w:rsid w:val="008A483B"/>
  </w:style>
  <w:style w:type="character" w:customStyle="1" w:styleId="CharENotesHeading">
    <w:name w:val="CharENotesHeading"/>
    <w:basedOn w:val="DefaultParagraphFont"/>
    <w:rsid w:val="008A483B"/>
  </w:style>
  <w:style w:type="character" w:customStyle="1" w:styleId="Citation">
    <w:name w:val="Citation"/>
    <w:basedOn w:val="DefaultParagraphFont"/>
    <w:rsid w:val="008A483B"/>
  </w:style>
  <w:style w:type="paragraph" w:customStyle="1" w:styleId="A1">
    <w:name w:val="A1"/>
    <w:aliases w:val="Heading Amendment,1. Amendment"/>
    <w:basedOn w:val="Normal"/>
    <w:next w:val="Normal"/>
    <w:rsid w:val="008A483B"/>
    <w:pPr>
      <w:keepNext/>
      <w:spacing w:before="480" w:line="260" w:lineRule="exact"/>
      <w:ind w:left="964" w:hanging="964"/>
    </w:pPr>
    <w:rPr>
      <w:rFonts w:ascii="Arial" w:hAnsi="Arial"/>
      <w:b/>
      <w:lang w:eastAsia="en-US"/>
    </w:rPr>
  </w:style>
  <w:style w:type="paragraph" w:customStyle="1" w:styleId="A1S">
    <w:name w:val="A1S"/>
    <w:aliases w:val="1.Schedule Amendment"/>
    <w:basedOn w:val="Normal"/>
    <w:next w:val="Normal"/>
    <w:rsid w:val="008A483B"/>
    <w:pPr>
      <w:keepNext/>
      <w:spacing w:before="480" w:line="260" w:lineRule="exact"/>
      <w:ind w:left="964" w:hanging="964"/>
    </w:pPr>
    <w:rPr>
      <w:rFonts w:ascii="Arial" w:hAnsi="Arial"/>
      <w:b/>
      <w:lang w:eastAsia="en-US"/>
    </w:rPr>
  </w:style>
  <w:style w:type="paragraph" w:customStyle="1" w:styleId="A2">
    <w:name w:val="A2"/>
    <w:aliases w:val="1.1 amendment,Instruction amendment"/>
    <w:basedOn w:val="Normal"/>
    <w:next w:val="Normal"/>
    <w:rsid w:val="008A483B"/>
    <w:pPr>
      <w:tabs>
        <w:tab w:val="right" w:pos="794"/>
      </w:tabs>
      <w:spacing w:before="120" w:line="260" w:lineRule="exact"/>
      <w:ind w:left="964" w:hanging="964"/>
      <w:jc w:val="both"/>
    </w:pPr>
    <w:rPr>
      <w:lang w:eastAsia="en-US"/>
    </w:rPr>
  </w:style>
  <w:style w:type="paragraph" w:customStyle="1" w:styleId="A2S">
    <w:name w:val="A2S"/>
    <w:aliases w:val="Schedule Inst Amendment"/>
    <w:basedOn w:val="Normal"/>
    <w:next w:val="Normal"/>
    <w:rsid w:val="008A483B"/>
    <w:pPr>
      <w:keepNext/>
      <w:spacing w:before="120" w:line="260" w:lineRule="exact"/>
      <w:ind w:left="964"/>
    </w:pPr>
    <w:rPr>
      <w:i/>
      <w:lang w:eastAsia="en-US"/>
    </w:rPr>
  </w:style>
  <w:style w:type="paragraph" w:customStyle="1" w:styleId="A3">
    <w:name w:val="A3"/>
    <w:aliases w:val="1.2 amendment"/>
    <w:basedOn w:val="Normal"/>
    <w:rsid w:val="008A483B"/>
    <w:pPr>
      <w:tabs>
        <w:tab w:val="right" w:pos="794"/>
      </w:tabs>
      <w:spacing w:before="180" w:line="260" w:lineRule="exact"/>
      <w:ind w:left="964" w:hanging="964"/>
      <w:jc w:val="both"/>
    </w:pPr>
    <w:rPr>
      <w:lang w:eastAsia="en-US"/>
    </w:rPr>
  </w:style>
  <w:style w:type="paragraph" w:customStyle="1" w:styleId="A3S">
    <w:name w:val="A3S"/>
    <w:aliases w:val="Schedule Amendment"/>
    <w:basedOn w:val="Normal"/>
    <w:next w:val="A1S"/>
    <w:rsid w:val="008A483B"/>
    <w:pPr>
      <w:spacing w:before="60" w:line="260" w:lineRule="exact"/>
      <w:ind w:left="1247"/>
      <w:jc w:val="both"/>
    </w:pPr>
    <w:rPr>
      <w:lang w:eastAsia="en-US"/>
    </w:rPr>
  </w:style>
  <w:style w:type="paragraph" w:customStyle="1" w:styleId="A4">
    <w:name w:val="A4"/>
    <w:aliases w:val="(a) Amendment"/>
    <w:basedOn w:val="Normal"/>
    <w:rsid w:val="008A483B"/>
    <w:pPr>
      <w:tabs>
        <w:tab w:val="right" w:pos="1247"/>
      </w:tabs>
      <w:spacing w:before="60" w:line="260" w:lineRule="exact"/>
      <w:ind w:left="1531" w:hanging="1531"/>
      <w:jc w:val="both"/>
    </w:pPr>
    <w:rPr>
      <w:lang w:eastAsia="en-US"/>
    </w:rPr>
  </w:style>
  <w:style w:type="paragraph" w:customStyle="1" w:styleId="A5">
    <w:name w:val="A5"/>
    <w:aliases w:val="(i) Amendment"/>
    <w:basedOn w:val="Normal"/>
    <w:rsid w:val="008A483B"/>
    <w:pPr>
      <w:tabs>
        <w:tab w:val="right" w:pos="1758"/>
      </w:tabs>
      <w:spacing w:before="60" w:line="260" w:lineRule="exact"/>
      <w:ind w:left="2041" w:hanging="2041"/>
      <w:jc w:val="both"/>
    </w:pPr>
    <w:rPr>
      <w:lang w:eastAsia="en-US"/>
    </w:rPr>
  </w:style>
  <w:style w:type="paragraph" w:customStyle="1" w:styleId="AN">
    <w:name w:val="AN"/>
    <w:aliases w:val="Note Amendment"/>
    <w:basedOn w:val="Normal"/>
    <w:next w:val="A1"/>
    <w:rsid w:val="008A483B"/>
    <w:pPr>
      <w:spacing w:before="120" w:line="220" w:lineRule="exact"/>
      <w:ind w:left="964"/>
      <w:jc w:val="both"/>
    </w:pPr>
    <w:rPr>
      <w:sz w:val="20"/>
      <w:lang w:eastAsia="en-US"/>
    </w:rPr>
  </w:style>
  <w:style w:type="paragraph" w:customStyle="1" w:styleId="ASref">
    <w:name w:val="AS ref"/>
    <w:basedOn w:val="Normal"/>
    <w:next w:val="A1S"/>
    <w:rsid w:val="008A483B"/>
    <w:pPr>
      <w:keepNext/>
      <w:spacing w:before="60" w:line="200" w:lineRule="exact"/>
      <w:ind w:left="2410"/>
    </w:pPr>
    <w:rPr>
      <w:rFonts w:ascii="Arial" w:hAnsi="Arial"/>
      <w:sz w:val="18"/>
      <w:szCs w:val="18"/>
      <w:lang w:eastAsia="en-US"/>
    </w:rPr>
  </w:style>
  <w:style w:type="paragraph" w:customStyle="1" w:styleId="AS">
    <w:name w:val="AS"/>
    <w:aliases w:val="Schedule title Amendment"/>
    <w:basedOn w:val="Normal"/>
    <w:next w:val="ASref"/>
    <w:rsid w:val="008A483B"/>
    <w:pPr>
      <w:keepNext/>
      <w:spacing w:before="480"/>
      <w:ind w:left="2410" w:hanging="2410"/>
    </w:pPr>
    <w:rPr>
      <w:rFonts w:ascii="Arial" w:hAnsi="Arial"/>
      <w:b/>
      <w:sz w:val="32"/>
      <w:lang w:eastAsia="en-US"/>
    </w:rPr>
  </w:style>
  <w:style w:type="paragraph" w:customStyle="1" w:styleId="ASP">
    <w:name w:val="ASP"/>
    <w:aliases w:val="Schedule Part Amendment"/>
    <w:basedOn w:val="Normal"/>
    <w:next w:val="A1S"/>
    <w:rsid w:val="008A483B"/>
    <w:pPr>
      <w:keepNext/>
      <w:spacing w:before="360"/>
      <w:ind w:left="2410" w:hanging="2410"/>
    </w:pPr>
    <w:rPr>
      <w:rFonts w:ascii="Arial" w:hAnsi="Arial"/>
      <w:b/>
      <w:sz w:val="28"/>
      <w:lang w:eastAsia="en-US"/>
    </w:rPr>
  </w:style>
  <w:style w:type="paragraph" w:customStyle="1" w:styleId="ContentsHead">
    <w:name w:val="ContentsHead"/>
    <w:basedOn w:val="Normal"/>
    <w:next w:val="Normal"/>
    <w:rsid w:val="008A483B"/>
    <w:pPr>
      <w:keepNext/>
      <w:pageBreakBefore/>
      <w:spacing w:before="240" w:after="240"/>
    </w:pPr>
    <w:rPr>
      <w:rFonts w:ascii="Arial" w:hAnsi="Arial"/>
      <w:b/>
      <w:sz w:val="28"/>
      <w:lang w:eastAsia="en-US"/>
    </w:rPr>
  </w:style>
  <w:style w:type="paragraph" w:customStyle="1" w:styleId="DD">
    <w:name w:val="DD"/>
    <w:aliases w:val="Dictionary Definition"/>
    <w:basedOn w:val="Normal"/>
    <w:rsid w:val="008A483B"/>
    <w:pPr>
      <w:spacing w:before="80" w:line="260" w:lineRule="exact"/>
      <w:jc w:val="both"/>
    </w:pPr>
    <w:rPr>
      <w:lang w:eastAsia="en-US"/>
    </w:rPr>
  </w:style>
  <w:style w:type="paragraph" w:customStyle="1" w:styleId="definition">
    <w:name w:val="definition"/>
    <w:basedOn w:val="Normal"/>
    <w:rsid w:val="008A483B"/>
    <w:pPr>
      <w:spacing w:before="80" w:line="260" w:lineRule="exact"/>
      <w:ind w:left="964"/>
      <w:jc w:val="both"/>
    </w:pPr>
    <w:rPr>
      <w:lang w:eastAsia="en-US"/>
    </w:rPr>
  </w:style>
  <w:style w:type="paragraph" w:customStyle="1" w:styleId="DictionaryHeading">
    <w:name w:val="Dictionary Heading"/>
    <w:basedOn w:val="Normal"/>
    <w:next w:val="DD"/>
    <w:rsid w:val="008A483B"/>
    <w:pPr>
      <w:keepNext/>
      <w:spacing w:before="480"/>
      <w:ind w:left="2552" w:hanging="2552"/>
    </w:pPr>
    <w:rPr>
      <w:rFonts w:ascii="Arial" w:hAnsi="Arial"/>
      <w:b/>
      <w:sz w:val="32"/>
      <w:lang w:eastAsia="en-US"/>
    </w:rPr>
  </w:style>
  <w:style w:type="paragraph" w:customStyle="1" w:styleId="DNote">
    <w:name w:val="DNote"/>
    <w:aliases w:val="DictionaryNote"/>
    <w:basedOn w:val="Normal"/>
    <w:rsid w:val="008A483B"/>
    <w:pPr>
      <w:spacing w:before="120" w:line="220" w:lineRule="exact"/>
      <w:ind w:left="425"/>
      <w:jc w:val="both"/>
    </w:pPr>
    <w:rPr>
      <w:sz w:val="20"/>
      <w:lang w:eastAsia="en-US"/>
    </w:rPr>
  </w:style>
  <w:style w:type="paragraph" w:customStyle="1" w:styleId="DP1a">
    <w:name w:val="DP1(a)"/>
    <w:aliases w:val="Dictionary (a)"/>
    <w:basedOn w:val="Normal"/>
    <w:rsid w:val="008A483B"/>
    <w:pPr>
      <w:tabs>
        <w:tab w:val="right" w:pos="709"/>
      </w:tabs>
      <w:spacing w:before="60" w:line="260" w:lineRule="exact"/>
      <w:ind w:left="936" w:hanging="936"/>
      <w:jc w:val="both"/>
    </w:pPr>
    <w:rPr>
      <w:lang w:eastAsia="en-US"/>
    </w:rPr>
  </w:style>
  <w:style w:type="paragraph" w:customStyle="1" w:styleId="DP2i">
    <w:name w:val="DP2(i)"/>
    <w:aliases w:val="Dictionary(i)"/>
    <w:basedOn w:val="Normal"/>
    <w:rsid w:val="008A483B"/>
    <w:pPr>
      <w:tabs>
        <w:tab w:val="right" w:pos="1276"/>
      </w:tabs>
      <w:spacing w:before="60" w:line="260" w:lineRule="exact"/>
      <w:ind w:left="1503" w:hanging="1503"/>
      <w:jc w:val="both"/>
    </w:pPr>
    <w:rPr>
      <w:lang w:eastAsia="en-US"/>
    </w:rPr>
  </w:style>
  <w:style w:type="character" w:styleId="EndnoteReference">
    <w:name w:val="endnote reference"/>
    <w:rsid w:val="008A483B"/>
    <w:rPr>
      <w:vertAlign w:val="superscript"/>
    </w:rPr>
  </w:style>
  <w:style w:type="paragraph" w:styleId="EndnoteText">
    <w:name w:val="endnote text"/>
    <w:basedOn w:val="Normal"/>
    <w:rsid w:val="008A483B"/>
    <w:rPr>
      <w:sz w:val="20"/>
      <w:szCs w:val="20"/>
      <w:lang w:eastAsia="en-US"/>
    </w:rPr>
  </w:style>
  <w:style w:type="paragraph" w:customStyle="1" w:styleId="ExampleBody">
    <w:name w:val="Example Body"/>
    <w:basedOn w:val="Normal"/>
    <w:rsid w:val="008A483B"/>
    <w:pPr>
      <w:spacing w:before="60" w:line="220" w:lineRule="exact"/>
      <w:ind w:left="964"/>
      <w:jc w:val="both"/>
    </w:pPr>
    <w:rPr>
      <w:sz w:val="20"/>
      <w:lang w:eastAsia="en-US"/>
    </w:rPr>
  </w:style>
  <w:style w:type="paragraph" w:customStyle="1" w:styleId="ExampleList">
    <w:name w:val="Example List"/>
    <w:basedOn w:val="Normal"/>
    <w:rsid w:val="008A483B"/>
    <w:pPr>
      <w:tabs>
        <w:tab w:val="left" w:pos="1247"/>
        <w:tab w:val="left" w:pos="1349"/>
      </w:tabs>
      <w:spacing w:before="60" w:line="220" w:lineRule="exact"/>
      <w:ind w:left="340" w:firstLine="652"/>
      <w:jc w:val="both"/>
    </w:pPr>
    <w:rPr>
      <w:sz w:val="20"/>
      <w:lang w:eastAsia="en-US"/>
    </w:rPr>
  </w:style>
  <w:style w:type="character" w:styleId="FootnoteReference">
    <w:name w:val="footnote reference"/>
    <w:rsid w:val="008A483B"/>
    <w:rPr>
      <w:rFonts w:ascii="Times New Roman" w:hAnsi="Times New Roman"/>
      <w:sz w:val="20"/>
      <w:vertAlign w:val="superscript"/>
    </w:rPr>
  </w:style>
  <w:style w:type="paragraph" w:styleId="FootnoteText">
    <w:name w:val="footnote text"/>
    <w:basedOn w:val="Normal"/>
    <w:rsid w:val="008A483B"/>
    <w:rPr>
      <w:sz w:val="20"/>
      <w:szCs w:val="20"/>
      <w:lang w:eastAsia="en-US"/>
    </w:rPr>
  </w:style>
  <w:style w:type="paragraph" w:customStyle="1" w:styleId="Formula">
    <w:name w:val="Formula"/>
    <w:basedOn w:val="Normal"/>
    <w:next w:val="Normal"/>
    <w:rsid w:val="008A483B"/>
    <w:pPr>
      <w:spacing w:before="180" w:after="180"/>
      <w:jc w:val="center"/>
    </w:pPr>
    <w:rPr>
      <w:lang w:eastAsia="en-US"/>
    </w:rPr>
  </w:style>
  <w:style w:type="paragraph" w:customStyle="1" w:styleId="HC">
    <w:name w:val="HC"/>
    <w:aliases w:val="Chapter Heading"/>
    <w:basedOn w:val="Normal"/>
    <w:next w:val="Normal"/>
    <w:rsid w:val="008E5537"/>
    <w:pPr>
      <w:keepNext/>
      <w:pageBreakBefore/>
      <w:spacing w:before="480"/>
      <w:ind w:left="2410" w:hanging="2410"/>
    </w:pPr>
    <w:rPr>
      <w:rFonts w:ascii="Arial" w:hAnsi="Arial"/>
      <w:b/>
      <w:sz w:val="40"/>
      <w:lang w:eastAsia="en-US"/>
    </w:rPr>
  </w:style>
  <w:style w:type="character" w:customStyle="1" w:styleId="CharSchNo">
    <w:name w:val="CharSchNo"/>
    <w:basedOn w:val="DefaultParagraphFont"/>
    <w:rsid w:val="008A483B"/>
  </w:style>
  <w:style w:type="paragraph" w:customStyle="1" w:styleId="HE">
    <w:name w:val="HE"/>
    <w:aliases w:val="Example heading"/>
    <w:basedOn w:val="Normal"/>
    <w:next w:val="ExampleBody"/>
    <w:rsid w:val="008A483B"/>
    <w:pPr>
      <w:keepNext/>
      <w:spacing w:before="120" w:line="220" w:lineRule="exact"/>
      <w:ind w:left="964"/>
    </w:pPr>
    <w:rPr>
      <w:i/>
      <w:sz w:val="20"/>
      <w:lang w:eastAsia="en-US"/>
    </w:rPr>
  </w:style>
  <w:style w:type="paragraph" w:customStyle="1" w:styleId="HP">
    <w:name w:val="HP"/>
    <w:aliases w:val="Part Heading"/>
    <w:basedOn w:val="Normal"/>
    <w:next w:val="Normal"/>
    <w:rsid w:val="008A483B"/>
    <w:pPr>
      <w:keepNext/>
      <w:spacing w:before="360"/>
      <w:ind w:left="2410" w:hanging="2410"/>
    </w:pPr>
    <w:rPr>
      <w:rFonts w:ascii="Arial" w:hAnsi="Arial"/>
      <w:b/>
      <w:sz w:val="32"/>
      <w:lang w:eastAsia="en-US"/>
    </w:rPr>
  </w:style>
  <w:style w:type="paragraph" w:customStyle="1" w:styleId="HR">
    <w:name w:val="HR"/>
    <w:aliases w:val="Regulation Heading"/>
    <w:basedOn w:val="Normal"/>
    <w:next w:val="Normal"/>
    <w:rsid w:val="008A483B"/>
    <w:pPr>
      <w:keepNext/>
      <w:spacing w:before="360"/>
      <w:ind w:left="964" w:hanging="964"/>
    </w:pPr>
    <w:rPr>
      <w:rFonts w:ascii="Arial" w:hAnsi="Arial"/>
      <w:b/>
      <w:lang w:eastAsia="en-US"/>
    </w:rPr>
  </w:style>
  <w:style w:type="paragraph" w:customStyle="1" w:styleId="HS">
    <w:name w:val="HS"/>
    <w:aliases w:val="Subdiv Heading"/>
    <w:basedOn w:val="Normal"/>
    <w:next w:val="HR"/>
    <w:rsid w:val="008A483B"/>
    <w:pPr>
      <w:keepNext/>
      <w:spacing w:before="360"/>
      <w:ind w:left="2410" w:hanging="2410"/>
    </w:pPr>
    <w:rPr>
      <w:rFonts w:ascii="Arial" w:hAnsi="Arial"/>
      <w:b/>
      <w:lang w:eastAsia="en-US"/>
    </w:rPr>
  </w:style>
  <w:style w:type="paragraph" w:customStyle="1" w:styleId="HSR">
    <w:name w:val="HSR"/>
    <w:aliases w:val="Subregulation Heading"/>
    <w:basedOn w:val="Normal"/>
    <w:next w:val="Normal"/>
    <w:rsid w:val="008A483B"/>
    <w:pPr>
      <w:keepNext/>
      <w:spacing w:before="300"/>
      <w:ind w:left="964"/>
    </w:pPr>
    <w:rPr>
      <w:rFonts w:ascii="Arial" w:hAnsi="Arial"/>
      <w:i/>
      <w:lang w:eastAsia="en-US"/>
    </w:rPr>
  </w:style>
  <w:style w:type="paragraph" w:customStyle="1" w:styleId="Lt">
    <w:name w:val="Lt"/>
    <w:aliases w:val="Long title"/>
    <w:basedOn w:val="Normal"/>
    <w:rsid w:val="008A483B"/>
    <w:pPr>
      <w:spacing w:before="260"/>
    </w:pPr>
    <w:rPr>
      <w:rFonts w:ascii="Arial" w:hAnsi="Arial"/>
      <w:b/>
      <w:sz w:val="28"/>
      <w:lang w:eastAsia="en-US"/>
    </w:rPr>
  </w:style>
  <w:style w:type="paragraph" w:customStyle="1" w:styleId="M1">
    <w:name w:val="M1"/>
    <w:aliases w:val="Modification Heading"/>
    <w:basedOn w:val="Normal"/>
    <w:next w:val="Normal"/>
    <w:rsid w:val="008A483B"/>
    <w:pPr>
      <w:keepNext/>
      <w:spacing w:before="480" w:line="260" w:lineRule="exact"/>
      <w:ind w:left="964" w:hanging="964"/>
    </w:pPr>
    <w:rPr>
      <w:rFonts w:ascii="Arial" w:hAnsi="Arial"/>
      <w:b/>
      <w:lang w:eastAsia="en-US"/>
    </w:rPr>
  </w:style>
  <w:style w:type="paragraph" w:customStyle="1" w:styleId="M2">
    <w:name w:val="M2"/>
    <w:aliases w:val="Modification Instruction"/>
    <w:basedOn w:val="Normal"/>
    <w:next w:val="Normal"/>
    <w:rsid w:val="008A483B"/>
    <w:pPr>
      <w:keepNext/>
      <w:spacing w:before="120" w:line="260" w:lineRule="exact"/>
      <w:ind w:left="964"/>
    </w:pPr>
    <w:rPr>
      <w:i/>
      <w:lang w:eastAsia="en-US"/>
    </w:rPr>
  </w:style>
  <w:style w:type="paragraph" w:customStyle="1" w:styleId="M3">
    <w:name w:val="M3"/>
    <w:aliases w:val="Modification Text"/>
    <w:basedOn w:val="Normal"/>
    <w:next w:val="M1"/>
    <w:rsid w:val="008A483B"/>
    <w:pPr>
      <w:spacing w:before="60" w:line="260" w:lineRule="exact"/>
      <w:ind w:left="1247"/>
      <w:jc w:val="both"/>
    </w:pPr>
    <w:rPr>
      <w:lang w:eastAsia="en-US"/>
    </w:rPr>
  </w:style>
  <w:style w:type="paragraph" w:customStyle="1" w:styleId="Maker">
    <w:name w:val="Maker"/>
    <w:basedOn w:val="Normal"/>
    <w:rsid w:val="008A483B"/>
    <w:pPr>
      <w:tabs>
        <w:tab w:val="left" w:pos="3119"/>
      </w:tabs>
      <w:spacing w:line="300" w:lineRule="atLeast"/>
    </w:pPr>
    <w:rPr>
      <w:lang w:eastAsia="en-US"/>
    </w:rPr>
  </w:style>
  <w:style w:type="paragraph" w:customStyle="1" w:styleId="MHD">
    <w:name w:val="MHD"/>
    <w:aliases w:val="Mod Division Heading"/>
    <w:basedOn w:val="Normal"/>
    <w:next w:val="Normal"/>
    <w:rsid w:val="008A483B"/>
    <w:pPr>
      <w:keepNext/>
      <w:spacing w:before="360"/>
      <w:ind w:left="2410" w:hanging="2410"/>
    </w:pPr>
    <w:rPr>
      <w:b/>
      <w:sz w:val="28"/>
      <w:lang w:eastAsia="en-US"/>
    </w:rPr>
  </w:style>
  <w:style w:type="paragraph" w:customStyle="1" w:styleId="MHP">
    <w:name w:val="MHP"/>
    <w:aliases w:val="Mod Part Heading"/>
    <w:basedOn w:val="Normal"/>
    <w:next w:val="Normal"/>
    <w:rsid w:val="008A483B"/>
    <w:pPr>
      <w:keepNext/>
      <w:spacing w:before="360"/>
      <w:ind w:left="2410" w:hanging="2410"/>
    </w:pPr>
    <w:rPr>
      <w:b/>
      <w:sz w:val="32"/>
      <w:lang w:eastAsia="en-US"/>
    </w:rPr>
  </w:style>
  <w:style w:type="paragraph" w:customStyle="1" w:styleId="MHR">
    <w:name w:val="MHR"/>
    <w:aliases w:val="Mod Regulation Heading"/>
    <w:basedOn w:val="Normal"/>
    <w:next w:val="Normal"/>
    <w:rsid w:val="008A483B"/>
    <w:pPr>
      <w:keepNext/>
      <w:spacing w:before="360"/>
      <w:ind w:left="964" w:hanging="964"/>
    </w:pPr>
    <w:rPr>
      <w:b/>
      <w:lang w:eastAsia="en-US"/>
    </w:rPr>
  </w:style>
  <w:style w:type="paragraph" w:customStyle="1" w:styleId="MHS">
    <w:name w:val="MHS"/>
    <w:aliases w:val="Mod Subdivision Heading"/>
    <w:basedOn w:val="Normal"/>
    <w:next w:val="MHR"/>
    <w:rsid w:val="008A483B"/>
    <w:pPr>
      <w:keepNext/>
      <w:spacing w:before="360"/>
      <w:ind w:left="2410" w:hanging="2410"/>
    </w:pPr>
    <w:rPr>
      <w:b/>
      <w:lang w:eastAsia="en-US"/>
    </w:rPr>
  </w:style>
  <w:style w:type="paragraph" w:customStyle="1" w:styleId="MHSR">
    <w:name w:val="MHSR"/>
    <w:aliases w:val="Mod Subregulation Heading"/>
    <w:basedOn w:val="Normal"/>
    <w:next w:val="Normal"/>
    <w:rsid w:val="008A483B"/>
    <w:pPr>
      <w:keepNext/>
      <w:spacing w:before="300"/>
      <w:ind w:left="964" w:hanging="964"/>
    </w:pPr>
    <w:rPr>
      <w:i/>
      <w:lang w:eastAsia="en-US"/>
    </w:rPr>
  </w:style>
  <w:style w:type="paragraph" w:customStyle="1" w:styleId="Note">
    <w:name w:val="Note"/>
    <w:rsid w:val="008A483B"/>
    <w:pPr>
      <w:spacing w:before="120" w:line="220" w:lineRule="exact"/>
      <w:ind w:left="964"/>
      <w:jc w:val="both"/>
    </w:pPr>
    <w:rPr>
      <w:szCs w:val="24"/>
    </w:rPr>
  </w:style>
  <w:style w:type="paragraph" w:customStyle="1" w:styleId="NoteEnd">
    <w:name w:val="Note End"/>
    <w:basedOn w:val="Normal"/>
    <w:rsid w:val="008A483B"/>
    <w:pPr>
      <w:spacing w:before="120" w:line="240" w:lineRule="exact"/>
      <w:ind w:left="567" w:hanging="567"/>
      <w:jc w:val="both"/>
    </w:pPr>
    <w:rPr>
      <w:sz w:val="22"/>
      <w:lang w:eastAsia="en-US"/>
    </w:rPr>
  </w:style>
  <w:style w:type="paragraph" w:customStyle="1" w:styleId="Notepara">
    <w:name w:val="Note para"/>
    <w:basedOn w:val="Normal"/>
    <w:rsid w:val="008A483B"/>
    <w:pPr>
      <w:spacing w:before="60" w:line="220" w:lineRule="exact"/>
      <w:ind w:left="1304" w:hanging="340"/>
      <w:jc w:val="both"/>
    </w:pPr>
    <w:rPr>
      <w:sz w:val="20"/>
      <w:lang w:eastAsia="en-US"/>
    </w:rPr>
  </w:style>
  <w:style w:type="paragraph" w:customStyle="1" w:styleId="P1">
    <w:name w:val="P1"/>
    <w:aliases w:val="(a)"/>
    <w:basedOn w:val="Normal"/>
    <w:rsid w:val="008A483B"/>
    <w:pPr>
      <w:tabs>
        <w:tab w:val="right" w:pos="1191"/>
      </w:tabs>
      <w:spacing w:before="60" w:line="260" w:lineRule="exact"/>
      <w:ind w:left="1418" w:hanging="1418"/>
      <w:jc w:val="both"/>
    </w:pPr>
    <w:rPr>
      <w:lang w:eastAsia="en-US"/>
    </w:rPr>
  </w:style>
  <w:style w:type="paragraph" w:customStyle="1" w:styleId="P2">
    <w:name w:val="P2"/>
    <w:aliases w:val="(i)"/>
    <w:basedOn w:val="Normal"/>
    <w:rsid w:val="008A483B"/>
    <w:pPr>
      <w:tabs>
        <w:tab w:val="right" w:pos="1758"/>
        <w:tab w:val="left" w:pos="2155"/>
      </w:tabs>
      <w:spacing w:before="60" w:line="260" w:lineRule="exact"/>
      <w:ind w:left="1985" w:hanging="1985"/>
      <w:jc w:val="both"/>
    </w:pPr>
    <w:rPr>
      <w:lang w:eastAsia="en-US"/>
    </w:rPr>
  </w:style>
  <w:style w:type="paragraph" w:customStyle="1" w:styleId="P3">
    <w:name w:val="P3"/>
    <w:aliases w:val="(A)"/>
    <w:basedOn w:val="Normal"/>
    <w:rsid w:val="008A483B"/>
    <w:pPr>
      <w:tabs>
        <w:tab w:val="right" w:pos="2410"/>
      </w:tabs>
      <w:spacing w:before="60" w:line="260" w:lineRule="exact"/>
      <w:ind w:left="2693" w:hanging="2693"/>
      <w:jc w:val="both"/>
    </w:pPr>
    <w:rPr>
      <w:lang w:eastAsia="en-US"/>
    </w:rPr>
  </w:style>
  <w:style w:type="paragraph" w:customStyle="1" w:styleId="P4">
    <w:name w:val="P4"/>
    <w:aliases w:val="(I)"/>
    <w:basedOn w:val="Normal"/>
    <w:rsid w:val="008A483B"/>
    <w:pPr>
      <w:tabs>
        <w:tab w:val="right" w:pos="3119"/>
      </w:tabs>
      <w:spacing w:before="60" w:line="260" w:lineRule="exact"/>
      <w:ind w:left="3419" w:hanging="3419"/>
      <w:jc w:val="both"/>
    </w:pPr>
    <w:rPr>
      <w:lang w:eastAsia="en-US"/>
    </w:rPr>
  </w:style>
  <w:style w:type="paragraph" w:customStyle="1" w:styleId="Penalty">
    <w:name w:val="Penalty"/>
    <w:basedOn w:val="Normal"/>
    <w:next w:val="Normal"/>
    <w:rsid w:val="008A483B"/>
    <w:pPr>
      <w:spacing w:before="180" w:line="260" w:lineRule="exact"/>
      <w:ind w:left="964"/>
      <w:jc w:val="both"/>
    </w:pPr>
    <w:rPr>
      <w:lang w:eastAsia="en-US"/>
    </w:rPr>
  </w:style>
  <w:style w:type="paragraph" w:customStyle="1" w:styleId="Query">
    <w:name w:val="Query"/>
    <w:aliases w:val="QY"/>
    <w:basedOn w:val="Normal"/>
    <w:rsid w:val="008A483B"/>
    <w:pPr>
      <w:spacing w:before="180" w:line="260" w:lineRule="exact"/>
      <w:ind w:left="964" w:hanging="964"/>
      <w:jc w:val="both"/>
    </w:pPr>
    <w:rPr>
      <w:b/>
      <w:i/>
      <w:lang w:eastAsia="en-US"/>
    </w:rPr>
  </w:style>
  <w:style w:type="paragraph" w:customStyle="1" w:styleId="R1">
    <w:name w:val="R1"/>
    <w:aliases w:val="1. or 1.(1)"/>
    <w:basedOn w:val="Normal"/>
    <w:next w:val="Normal"/>
    <w:rsid w:val="00533AB5"/>
    <w:pPr>
      <w:keepLines/>
      <w:tabs>
        <w:tab w:val="right" w:pos="794"/>
      </w:tabs>
      <w:spacing w:before="120" w:line="260" w:lineRule="exact"/>
      <w:ind w:left="964" w:hanging="964"/>
      <w:jc w:val="both"/>
    </w:pPr>
    <w:rPr>
      <w:lang w:eastAsia="en-US"/>
    </w:rPr>
  </w:style>
  <w:style w:type="paragraph" w:customStyle="1" w:styleId="R2">
    <w:name w:val="R2"/>
    <w:aliases w:val="(2)"/>
    <w:basedOn w:val="Normal"/>
    <w:rsid w:val="00533AB5"/>
    <w:pPr>
      <w:keepLines/>
      <w:tabs>
        <w:tab w:val="right" w:pos="794"/>
      </w:tabs>
      <w:spacing w:before="180" w:line="260" w:lineRule="exact"/>
      <w:ind w:left="964" w:hanging="964"/>
      <w:jc w:val="both"/>
    </w:pPr>
    <w:rPr>
      <w:lang w:eastAsia="en-US"/>
    </w:rPr>
  </w:style>
  <w:style w:type="paragraph" w:customStyle="1" w:styleId="Rc">
    <w:name w:val="Rc"/>
    <w:aliases w:val="Rn continued"/>
    <w:basedOn w:val="Normal"/>
    <w:next w:val="R2"/>
    <w:rsid w:val="008A483B"/>
    <w:pPr>
      <w:spacing w:before="60" w:line="260" w:lineRule="exact"/>
      <w:ind w:left="964"/>
      <w:jc w:val="both"/>
    </w:pPr>
    <w:rPr>
      <w:lang w:eastAsia="en-US"/>
    </w:rPr>
  </w:style>
  <w:style w:type="paragraph" w:customStyle="1" w:styleId="RGHead">
    <w:name w:val="RGHead"/>
    <w:basedOn w:val="Normal"/>
    <w:next w:val="Normal"/>
    <w:rsid w:val="008A483B"/>
    <w:pPr>
      <w:keepNext/>
      <w:spacing w:before="360"/>
    </w:pPr>
    <w:rPr>
      <w:rFonts w:ascii="Arial" w:hAnsi="Arial"/>
      <w:b/>
      <w:sz w:val="32"/>
      <w:lang w:eastAsia="en-US"/>
    </w:rPr>
  </w:style>
  <w:style w:type="paragraph" w:customStyle="1" w:styleId="RGPara">
    <w:name w:val="RGPara"/>
    <w:aliases w:val="Readers Guide Para"/>
    <w:basedOn w:val="Normal"/>
    <w:rsid w:val="008A483B"/>
    <w:pPr>
      <w:spacing w:before="120" w:line="260" w:lineRule="exact"/>
      <w:jc w:val="both"/>
    </w:pPr>
    <w:rPr>
      <w:lang w:eastAsia="en-US"/>
    </w:rPr>
  </w:style>
  <w:style w:type="paragraph" w:customStyle="1" w:styleId="RGPtHd">
    <w:name w:val="RGPtHd"/>
    <w:aliases w:val="Readers Guide PT Heading"/>
    <w:basedOn w:val="Normal"/>
    <w:next w:val="Normal"/>
    <w:rsid w:val="008A483B"/>
    <w:pPr>
      <w:keepNext/>
      <w:spacing w:before="360"/>
    </w:pPr>
    <w:rPr>
      <w:rFonts w:ascii="Arial" w:hAnsi="Arial"/>
      <w:b/>
      <w:sz w:val="28"/>
      <w:lang w:eastAsia="en-US"/>
    </w:rPr>
  </w:style>
  <w:style w:type="paragraph" w:customStyle="1" w:styleId="RGSecHdg">
    <w:name w:val="RGSecHdg"/>
    <w:aliases w:val="Readers Guide Sec Heading"/>
    <w:basedOn w:val="Normal"/>
    <w:next w:val="RGPara"/>
    <w:rsid w:val="008A483B"/>
    <w:pPr>
      <w:keepNext/>
      <w:spacing w:before="360"/>
      <w:ind w:left="964" w:hanging="964"/>
    </w:pPr>
    <w:rPr>
      <w:rFonts w:ascii="Arial" w:hAnsi="Arial"/>
      <w:b/>
      <w:lang w:eastAsia="en-US"/>
    </w:rPr>
  </w:style>
  <w:style w:type="paragraph" w:customStyle="1" w:styleId="Rx2">
    <w:name w:val="Rx(2)"/>
    <w:aliases w:val="Subclause (2)"/>
    <w:basedOn w:val="Normal"/>
    <w:rsid w:val="008A483B"/>
    <w:pPr>
      <w:spacing w:before="180" w:line="260" w:lineRule="exact"/>
      <w:ind w:left="1134" w:hanging="1134"/>
      <w:jc w:val="both"/>
    </w:pPr>
    <w:rPr>
      <w:lang w:eastAsia="en-US"/>
    </w:rPr>
  </w:style>
  <w:style w:type="paragraph" w:customStyle="1" w:styleId="Rxa">
    <w:name w:val="Rx(a)"/>
    <w:aliases w:val="Cardpara"/>
    <w:basedOn w:val="Normal"/>
    <w:rsid w:val="008A483B"/>
    <w:pPr>
      <w:tabs>
        <w:tab w:val="right" w:pos="1361"/>
      </w:tabs>
      <w:spacing w:before="60" w:line="260" w:lineRule="exact"/>
      <w:ind w:left="1644" w:hanging="1644"/>
      <w:jc w:val="both"/>
    </w:pPr>
    <w:rPr>
      <w:lang w:eastAsia="en-US"/>
    </w:rPr>
  </w:style>
  <w:style w:type="paragraph" w:customStyle="1" w:styleId="RxA0">
    <w:name w:val="Rx(A)"/>
    <w:aliases w:val="CardSub-subpara"/>
    <w:basedOn w:val="Normal"/>
    <w:rsid w:val="008A483B"/>
    <w:pPr>
      <w:tabs>
        <w:tab w:val="right" w:pos="2438"/>
      </w:tabs>
      <w:spacing w:before="60" w:line="260" w:lineRule="exact"/>
      <w:ind w:left="2608" w:hanging="2608"/>
      <w:jc w:val="both"/>
    </w:pPr>
    <w:rPr>
      <w:lang w:eastAsia="en-US"/>
    </w:rPr>
  </w:style>
  <w:style w:type="paragraph" w:customStyle="1" w:styleId="Rxi">
    <w:name w:val="Rx(i)"/>
    <w:aliases w:val="CardSubpara"/>
    <w:basedOn w:val="Normal"/>
    <w:rsid w:val="008A483B"/>
    <w:pPr>
      <w:tabs>
        <w:tab w:val="right" w:pos="1985"/>
      </w:tabs>
      <w:spacing w:before="60" w:line="260" w:lineRule="exact"/>
      <w:ind w:left="2155" w:hanging="2155"/>
      <w:jc w:val="both"/>
    </w:pPr>
    <w:rPr>
      <w:lang w:eastAsia="en-US"/>
    </w:rPr>
  </w:style>
  <w:style w:type="paragraph" w:customStyle="1" w:styleId="RxI0">
    <w:name w:val="Rx(I)"/>
    <w:aliases w:val="CardSub-sub-subpara"/>
    <w:basedOn w:val="Normal"/>
    <w:rsid w:val="008A483B"/>
    <w:pPr>
      <w:tabs>
        <w:tab w:val="right" w:pos="2835"/>
      </w:tabs>
      <w:spacing w:before="60" w:line="260" w:lineRule="exact"/>
      <w:ind w:left="3005" w:hanging="3005"/>
      <w:jc w:val="both"/>
    </w:pPr>
    <w:rPr>
      <w:lang w:eastAsia="en-US"/>
    </w:rPr>
  </w:style>
  <w:style w:type="paragraph" w:customStyle="1" w:styleId="Rx1">
    <w:name w:val="Rx.1"/>
    <w:aliases w:val="Division"/>
    <w:basedOn w:val="Normal"/>
    <w:next w:val="Normal"/>
    <w:rsid w:val="008A483B"/>
    <w:pPr>
      <w:keepNext/>
      <w:spacing w:before="360"/>
      <w:ind w:left="1134" w:hanging="1134"/>
    </w:pPr>
    <w:rPr>
      <w:rFonts w:ascii="Arial" w:hAnsi="Arial"/>
      <w:b/>
      <w:sz w:val="28"/>
      <w:lang w:eastAsia="en-US"/>
    </w:rPr>
  </w:style>
  <w:style w:type="paragraph" w:customStyle="1" w:styleId="Rx12">
    <w:name w:val="Rx.12"/>
    <w:aliases w:val="Subdivision"/>
    <w:basedOn w:val="Normal"/>
    <w:next w:val="Normal"/>
    <w:rsid w:val="008A483B"/>
    <w:pPr>
      <w:keepNext/>
      <w:spacing w:before="360" w:line="260" w:lineRule="atLeast"/>
      <w:ind w:left="1134" w:hanging="1134"/>
    </w:pPr>
    <w:rPr>
      <w:rFonts w:ascii="Arial" w:hAnsi="Arial"/>
      <w:b/>
      <w:lang w:eastAsia="en-US"/>
    </w:rPr>
  </w:style>
  <w:style w:type="paragraph" w:customStyle="1" w:styleId="Rx123">
    <w:name w:val="Rx.123"/>
    <w:aliases w:val="Clause/Subclause (1)"/>
    <w:basedOn w:val="Normal"/>
    <w:rsid w:val="008A483B"/>
    <w:pPr>
      <w:spacing w:before="120" w:line="260" w:lineRule="exact"/>
      <w:ind w:left="1134" w:hanging="1134"/>
      <w:jc w:val="both"/>
    </w:pPr>
    <w:rPr>
      <w:lang w:eastAsia="en-US"/>
    </w:rPr>
  </w:style>
  <w:style w:type="paragraph" w:customStyle="1" w:styleId="RxDef">
    <w:name w:val="Rx.Def"/>
    <w:aliases w:val="MDefinition"/>
    <w:basedOn w:val="Normal"/>
    <w:rsid w:val="008A483B"/>
    <w:pPr>
      <w:spacing w:before="80" w:line="260" w:lineRule="exact"/>
      <w:ind w:left="1134"/>
      <w:jc w:val="both"/>
    </w:pPr>
    <w:rPr>
      <w:lang w:eastAsia="en-US"/>
    </w:rPr>
  </w:style>
  <w:style w:type="paragraph" w:customStyle="1" w:styleId="RxN">
    <w:name w:val="Rx.N"/>
    <w:aliases w:val="MNote"/>
    <w:basedOn w:val="Normal"/>
    <w:rsid w:val="008A483B"/>
    <w:pPr>
      <w:spacing w:before="120" w:line="220" w:lineRule="exact"/>
      <w:ind w:left="1134"/>
      <w:jc w:val="both"/>
    </w:pPr>
    <w:rPr>
      <w:sz w:val="20"/>
      <w:lang w:eastAsia="en-US"/>
    </w:rPr>
  </w:style>
  <w:style w:type="paragraph" w:customStyle="1" w:styleId="RxSC">
    <w:name w:val="Rx.SC"/>
    <w:aliases w:val="Subclass"/>
    <w:basedOn w:val="Normal"/>
    <w:next w:val="Rx1"/>
    <w:rsid w:val="008A483B"/>
    <w:pPr>
      <w:spacing w:before="360"/>
      <w:ind w:left="2835" w:hanging="2835"/>
    </w:pPr>
    <w:rPr>
      <w:rFonts w:ascii="Arial" w:hAnsi="Arial"/>
      <w:b/>
      <w:sz w:val="28"/>
      <w:lang w:eastAsia="en-US"/>
    </w:rPr>
  </w:style>
  <w:style w:type="paragraph" w:customStyle="1" w:styleId="ScheduleHeading">
    <w:name w:val="Schedule Heading"/>
    <w:basedOn w:val="Normal"/>
    <w:next w:val="Normal"/>
    <w:rsid w:val="008A483B"/>
    <w:pPr>
      <w:keepNext/>
      <w:keepLines/>
      <w:spacing w:before="360"/>
      <w:ind w:left="964" w:hanging="964"/>
    </w:pPr>
    <w:rPr>
      <w:rFonts w:ascii="Arial" w:hAnsi="Arial"/>
      <w:b/>
      <w:lang w:eastAsia="en-US"/>
    </w:rPr>
  </w:style>
  <w:style w:type="paragraph" w:customStyle="1" w:styleId="Schedulelist">
    <w:name w:val="Schedule list"/>
    <w:basedOn w:val="Normal"/>
    <w:rsid w:val="008A483B"/>
    <w:pPr>
      <w:tabs>
        <w:tab w:val="right" w:pos="1985"/>
      </w:tabs>
      <w:spacing w:before="60" w:line="260" w:lineRule="exact"/>
      <w:ind w:left="454"/>
    </w:pPr>
    <w:rPr>
      <w:lang w:eastAsia="en-US"/>
    </w:rPr>
  </w:style>
  <w:style w:type="paragraph" w:customStyle="1" w:styleId="Schedulepara">
    <w:name w:val="Schedule para"/>
    <w:basedOn w:val="Normal"/>
    <w:rsid w:val="008A483B"/>
    <w:pPr>
      <w:tabs>
        <w:tab w:val="right" w:pos="567"/>
      </w:tabs>
      <w:spacing w:before="180" w:line="260" w:lineRule="exact"/>
      <w:ind w:left="964" w:hanging="964"/>
      <w:jc w:val="both"/>
    </w:pPr>
    <w:rPr>
      <w:lang w:eastAsia="en-US"/>
    </w:rPr>
  </w:style>
  <w:style w:type="paragraph" w:customStyle="1" w:styleId="Schedulepart">
    <w:name w:val="Schedule part"/>
    <w:basedOn w:val="Normal"/>
    <w:rsid w:val="008A483B"/>
    <w:pPr>
      <w:keepNext/>
      <w:keepLines/>
      <w:spacing w:before="360"/>
      <w:ind w:left="1559" w:hanging="1559"/>
    </w:pPr>
    <w:rPr>
      <w:rFonts w:ascii="Arial" w:hAnsi="Arial"/>
      <w:b/>
      <w:sz w:val="28"/>
      <w:lang w:eastAsia="en-US"/>
    </w:rPr>
  </w:style>
  <w:style w:type="paragraph" w:customStyle="1" w:styleId="Schedulereference">
    <w:name w:val="Schedule reference"/>
    <w:basedOn w:val="Normal"/>
    <w:next w:val="Schedulepart"/>
    <w:rsid w:val="008A483B"/>
    <w:pPr>
      <w:keepNext/>
      <w:keepLines/>
      <w:spacing w:before="60" w:line="200" w:lineRule="exact"/>
      <w:ind w:left="2410"/>
    </w:pPr>
    <w:rPr>
      <w:rFonts w:ascii="Arial" w:hAnsi="Arial"/>
      <w:sz w:val="18"/>
      <w:lang w:eastAsia="en-US"/>
    </w:rPr>
  </w:style>
  <w:style w:type="paragraph" w:customStyle="1" w:styleId="Scheduletitle">
    <w:name w:val="Schedule title"/>
    <w:basedOn w:val="Normal"/>
    <w:next w:val="Schedulereference"/>
    <w:rsid w:val="00DC413A"/>
    <w:pPr>
      <w:keepNext/>
      <w:keepLines/>
      <w:pageBreakBefore/>
      <w:spacing w:before="480"/>
      <w:ind w:left="2410" w:hanging="2410"/>
    </w:pPr>
    <w:rPr>
      <w:rFonts w:ascii="Arial" w:hAnsi="Arial"/>
      <w:b/>
      <w:sz w:val="32"/>
      <w:lang w:eastAsia="en-US"/>
    </w:rPr>
  </w:style>
  <w:style w:type="paragraph" w:customStyle="1" w:styleId="SRNo">
    <w:name w:val="SRNo"/>
    <w:basedOn w:val="Normal"/>
    <w:next w:val="Normal"/>
    <w:rsid w:val="008A483B"/>
    <w:pPr>
      <w:pBdr>
        <w:bottom w:val="single" w:sz="4" w:space="3" w:color="auto"/>
      </w:pBdr>
      <w:spacing w:before="480"/>
    </w:pPr>
    <w:rPr>
      <w:rFonts w:ascii="Arial" w:hAnsi="Arial"/>
      <w:b/>
      <w:lang w:eastAsia="en-US"/>
    </w:rPr>
  </w:style>
  <w:style w:type="paragraph" w:customStyle="1" w:styleId="TableColHead">
    <w:name w:val="TableColHead"/>
    <w:basedOn w:val="Normal"/>
    <w:rsid w:val="00A00812"/>
    <w:pPr>
      <w:keepNext/>
      <w:spacing w:before="120" w:after="60" w:line="200" w:lineRule="exact"/>
    </w:pPr>
    <w:rPr>
      <w:rFonts w:ascii="Arial" w:hAnsi="Arial"/>
      <w:b/>
      <w:sz w:val="18"/>
      <w:lang w:eastAsia="en-US"/>
    </w:rPr>
  </w:style>
  <w:style w:type="paragraph" w:customStyle="1" w:styleId="TableP1a">
    <w:name w:val="TableP1(a)"/>
    <w:basedOn w:val="Normal"/>
    <w:rsid w:val="00A93472"/>
    <w:pPr>
      <w:tabs>
        <w:tab w:val="right" w:pos="408"/>
      </w:tabs>
      <w:spacing w:after="60" w:line="240" w:lineRule="exact"/>
      <w:ind w:left="533" w:hanging="533"/>
    </w:pPr>
    <w:rPr>
      <w:sz w:val="22"/>
      <w:lang w:eastAsia="en-US"/>
    </w:rPr>
  </w:style>
  <w:style w:type="paragraph" w:customStyle="1" w:styleId="TableP2i">
    <w:name w:val="TableP2(i)"/>
    <w:basedOn w:val="Normal"/>
    <w:rsid w:val="00A93472"/>
    <w:pPr>
      <w:tabs>
        <w:tab w:val="right" w:pos="726"/>
      </w:tabs>
      <w:spacing w:after="60" w:line="240" w:lineRule="exact"/>
      <w:ind w:left="868" w:hanging="868"/>
    </w:pPr>
    <w:rPr>
      <w:sz w:val="22"/>
      <w:lang w:eastAsia="en-US"/>
    </w:rPr>
  </w:style>
  <w:style w:type="paragraph" w:customStyle="1" w:styleId="TableText">
    <w:name w:val="TableText"/>
    <w:basedOn w:val="Normal"/>
    <w:rsid w:val="008A483B"/>
    <w:pPr>
      <w:spacing w:before="60" w:after="60" w:line="240" w:lineRule="exact"/>
    </w:pPr>
    <w:rPr>
      <w:sz w:val="22"/>
      <w:lang w:eastAsia="en-US"/>
    </w:rPr>
  </w:style>
  <w:style w:type="paragraph" w:customStyle="1" w:styleId="TOC">
    <w:name w:val="TOC"/>
    <w:basedOn w:val="Normal"/>
    <w:next w:val="Normal"/>
    <w:rsid w:val="008A483B"/>
    <w:pPr>
      <w:tabs>
        <w:tab w:val="right" w:pos="7088"/>
      </w:tabs>
      <w:spacing w:after="120"/>
    </w:pPr>
    <w:rPr>
      <w:rFonts w:ascii="Arial" w:hAnsi="Arial"/>
      <w:sz w:val="20"/>
      <w:lang w:eastAsia="en-US"/>
    </w:rPr>
  </w:style>
  <w:style w:type="paragraph" w:styleId="TOC1">
    <w:name w:val="toc 1"/>
    <w:basedOn w:val="Normal"/>
    <w:next w:val="Normal"/>
    <w:autoRedefine/>
    <w:rsid w:val="008A483B"/>
    <w:pPr>
      <w:keepNext/>
      <w:tabs>
        <w:tab w:val="right" w:pos="8278"/>
      </w:tabs>
      <w:spacing w:before="120"/>
      <w:ind w:left="1843" w:hanging="1843"/>
    </w:pPr>
    <w:rPr>
      <w:rFonts w:ascii="Arial" w:hAnsi="Arial"/>
      <w:b/>
      <w:lang w:eastAsia="en-US"/>
    </w:rPr>
  </w:style>
  <w:style w:type="paragraph" w:styleId="TOC2">
    <w:name w:val="toc 2"/>
    <w:basedOn w:val="Normal"/>
    <w:next w:val="Normal"/>
    <w:uiPriority w:val="39"/>
    <w:rsid w:val="008A483B"/>
    <w:pPr>
      <w:keepNext/>
      <w:tabs>
        <w:tab w:val="right" w:pos="8278"/>
      </w:tabs>
      <w:spacing w:before="240" w:after="120"/>
      <w:ind w:left="1843" w:right="714" w:hanging="1843"/>
    </w:pPr>
    <w:rPr>
      <w:rFonts w:ascii="Arial" w:hAnsi="Arial"/>
      <w:b/>
      <w:lang w:eastAsia="en-US"/>
    </w:rPr>
  </w:style>
  <w:style w:type="paragraph" w:styleId="TOC3">
    <w:name w:val="toc 3"/>
    <w:basedOn w:val="Normal"/>
    <w:next w:val="Normal"/>
    <w:rsid w:val="008A483B"/>
    <w:pPr>
      <w:keepNext/>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rsid w:val="008A483B"/>
    <w:pPr>
      <w:keepNext/>
      <w:tabs>
        <w:tab w:val="right" w:pos="8278"/>
      </w:tabs>
      <w:spacing w:before="80"/>
      <w:ind w:left="1843" w:right="714" w:hanging="1843"/>
    </w:pPr>
    <w:rPr>
      <w:rFonts w:ascii="Arial" w:hAnsi="Arial"/>
      <w:b/>
      <w:sz w:val="18"/>
      <w:lang w:eastAsia="en-US"/>
    </w:rPr>
  </w:style>
  <w:style w:type="paragraph" w:styleId="TOC5">
    <w:name w:val="toc 5"/>
    <w:basedOn w:val="Normal"/>
    <w:next w:val="Normal"/>
    <w:uiPriority w:val="39"/>
    <w:rsid w:val="008A483B"/>
    <w:pPr>
      <w:tabs>
        <w:tab w:val="right" w:pos="1559"/>
        <w:tab w:val="right" w:pos="8278"/>
      </w:tabs>
      <w:spacing w:before="40"/>
      <w:ind w:left="1843" w:right="714" w:hanging="1843"/>
    </w:pPr>
    <w:rPr>
      <w:rFonts w:ascii="Arial" w:hAnsi="Arial"/>
      <w:noProof/>
      <w:sz w:val="20"/>
      <w:lang w:eastAsia="en-US"/>
    </w:rPr>
  </w:style>
  <w:style w:type="paragraph" w:styleId="TOC6">
    <w:name w:val="toc 6"/>
    <w:basedOn w:val="Normal"/>
    <w:next w:val="Normal"/>
    <w:uiPriority w:val="39"/>
    <w:rsid w:val="008A483B"/>
    <w:pPr>
      <w:keepNext/>
      <w:tabs>
        <w:tab w:val="right" w:pos="8278"/>
      </w:tabs>
      <w:spacing w:before="120"/>
      <w:ind w:left="1843" w:right="561" w:hanging="1843"/>
    </w:pPr>
    <w:rPr>
      <w:rFonts w:ascii="Arial" w:hAnsi="Arial"/>
      <w:b/>
      <w:sz w:val="20"/>
      <w:lang w:eastAsia="en-US"/>
    </w:rPr>
  </w:style>
  <w:style w:type="paragraph" w:styleId="TOC7">
    <w:name w:val="toc 7"/>
    <w:basedOn w:val="Normal"/>
    <w:next w:val="Normal"/>
    <w:rsid w:val="008A483B"/>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uiPriority w:val="39"/>
    <w:rsid w:val="008A483B"/>
    <w:pPr>
      <w:tabs>
        <w:tab w:val="right" w:pos="8278"/>
      </w:tabs>
      <w:spacing w:before="60"/>
      <w:ind w:left="1843" w:right="714" w:hanging="1843"/>
    </w:pPr>
    <w:rPr>
      <w:rFonts w:ascii="Arial" w:hAnsi="Arial"/>
      <w:sz w:val="20"/>
      <w:lang w:eastAsia="en-US"/>
    </w:rPr>
  </w:style>
  <w:style w:type="paragraph" w:styleId="TOC9">
    <w:name w:val="toc 9"/>
    <w:basedOn w:val="Normal"/>
    <w:next w:val="Normal"/>
    <w:uiPriority w:val="39"/>
    <w:rsid w:val="008A483B"/>
    <w:pPr>
      <w:tabs>
        <w:tab w:val="right" w:pos="8278"/>
      </w:tabs>
      <w:spacing w:before="240" w:after="120"/>
      <w:ind w:left="1843" w:hanging="1843"/>
    </w:pPr>
    <w:rPr>
      <w:rFonts w:ascii="Arial" w:hAnsi="Arial"/>
      <w:b/>
      <w:sz w:val="20"/>
      <w:lang w:eastAsia="en-US"/>
    </w:rPr>
  </w:style>
  <w:style w:type="paragraph" w:customStyle="1" w:styleId="ZA2">
    <w:name w:val="ZA2"/>
    <w:basedOn w:val="A2"/>
    <w:rsid w:val="008A483B"/>
    <w:pPr>
      <w:keepNext/>
    </w:pPr>
  </w:style>
  <w:style w:type="paragraph" w:customStyle="1" w:styleId="ZA3">
    <w:name w:val="ZA3"/>
    <w:basedOn w:val="A3"/>
    <w:rsid w:val="008A483B"/>
    <w:pPr>
      <w:keepNext/>
    </w:pPr>
  </w:style>
  <w:style w:type="paragraph" w:customStyle="1" w:styleId="ZA4">
    <w:name w:val="ZA4"/>
    <w:basedOn w:val="Normal"/>
    <w:next w:val="A4"/>
    <w:rsid w:val="008A483B"/>
    <w:pPr>
      <w:keepNext/>
      <w:tabs>
        <w:tab w:val="right" w:pos="1247"/>
      </w:tabs>
      <w:spacing w:before="60" w:line="260" w:lineRule="exact"/>
      <w:ind w:left="1531" w:hanging="1531"/>
      <w:jc w:val="both"/>
    </w:pPr>
    <w:rPr>
      <w:lang w:eastAsia="en-US"/>
    </w:rPr>
  </w:style>
  <w:style w:type="paragraph" w:customStyle="1" w:styleId="ZDD">
    <w:name w:val="ZDD"/>
    <w:aliases w:val="Dict Def"/>
    <w:basedOn w:val="DD"/>
    <w:rsid w:val="008A483B"/>
    <w:pPr>
      <w:keepNext/>
    </w:pPr>
  </w:style>
  <w:style w:type="paragraph" w:customStyle="1" w:styleId="Zdefinition">
    <w:name w:val="Zdefinition"/>
    <w:basedOn w:val="definition"/>
    <w:rsid w:val="008A483B"/>
    <w:pPr>
      <w:keepNext/>
    </w:pPr>
  </w:style>
  <w:style w:type="paragraph" w:customStyle="1" w:styleId="ZDP1">
    <w:name w:val="ZDP1"/>
    <w:basedOn w:val="DP1a"/>
    <w:rsid w:val="008A483B"/>
    <w:pPr>
      <w:keepNext/>
    </w:pPr>
  </w:style>
  <w:style w:type="paragraph" w:customStyle="1" w:styleId="ZExampleBody">
    <w:name w:val="ZExample Body"/>
    <w:basedOn w:val="ExampleBody"/>
    <w:rsid w:val="008A483B"/>
    <w:pPr>
      <w:keepNext/>
    </w:pPr>
  </w:style>
  <w:style w:type="paragraph" w:customStyle="1" w:styleId="ZNote">
    <w:name w:val="ZNote"/>
    <w:basedOn w:val="Normal"/>
    <w:rsid w:val="008A483B"/>
    <w:pPr>
      <w:keepNext/>
      <w:spacing w:before="120" w:line="220" w:lineRule="exact"/>
      <w:ind w:left="964"/>
      <w:jc w:val="both"/>
    </w:pPr>
    <w:rPr>
      <w:sz w:val="20"/>
      <w:lang w:eastAsia="en-US"/>
    </w:rPr>
  </w:style>
  <w:style w:type="paragraph" w:customStyle="1" w:styleId="ZP1">
    <w:name w:val="ZP1"/>
    <w:basedOn w:val="P1"/>
    <w:rsid w:val="008A483B"/>
    <w:pPr>
      <w:keepNext/>
    </w:pPr>
  </w:style>
  <w:style w:type="paragraph" w:customStyle="1" w:styleId="ZP2">
    <w:name w:val="ZP2"/>
    <w:basedOn w:val="P2"/>
    <w:rsid w:val="008A483B"/>
    <w:pPr>
      <w:keepNext/>
    </w:pPr>
  </w:style>
  <w:style w:type="paragraph" w:customStyle="1" w:styleId="ZP3">
    <w:name w:val="ZP3"/>
    <w:basedOn w:val="P3"/>
    <w:rsid w:val="008A483B"/>
    <w:pPr>
      <w:keepNext/>
    </w:pPr>
  </w:style>
  <w:style w:type="paragraph" w:customStyle="1" w:styleId="ZR1">
    <w:name w:val="ZR1"/>
    <w:basedOn w:val="R1"/>
    <w:rsid w:val="008A483B"/>
    <w:pPr>
      <w:keepNext/>
    </w:pPr>
  </w:style>
  <w:style w:type="paragraph" w:customStyle="1" w:styleId="ZR2">
    <w:name w:val="ZR2"/>
    <w:basedOn w:val="R2"/>
    <w:rsid w:val="008A483B"/>
    <w:pPr>
      <w:keepNext/>
    </w:pPr>
  </w:style>
  <w:style w:type="paragraph" w:customStyle="1" w:styleId="ZRcN">
    <w:name w:val="ZRcN"/>
    <w:basedOn w:val="Rc"/>
    <w:rsid w:val="008A483B"/>
    <w:pPr>
      <w:keepNext/>
    </w:pPr>
  </w:style>
  <w:style w:type="paragraph" w:customStyle="1" w:styleId="ZRx2">
    <w:name w:val="ZRx(2)"/>
    <w:basedOn w:val="Rx2"/>
    <w:rsid w:val="008A483B"/>
    <w:pPr>
      <w:keepNext/>
    </w:pPr>
  </w:style>
  <w:style w:type="paragraph" w:customStyle="1" w:styleId="ZRxA">
    <w:name w:val="ZRx(A)"/>
    <w:basedOn w:val="RxA0"/>
    <w:rsid w:val="008A483B"/>
    <w:pPr>
      <w:keepNext/>
    </w:pPr>
  </w:style>
  <w:style w:type="paragraph" w:customStyle="1" w:styleId="ZRxa0">
    <w:name w:val="ZRx(a)"/>
    <w:basedOn w:val="Rxa"/>
    <w:rsid w:val="008A483B"/>
    <w:pPr>
      <w:keepNext/>
    </w:pPr>
  </w:style>
  <w:style w:type="paragraph" w:customStyle="1" w:styleId="ZRxi">
    <w:name w:val="ZRx(i)"/>
    <w:basedOn w:val="Rxi"/>
    <w:rsid w:val="008A483B"/>
    <w:pPr>
      <w:keepNext/>
    </w:pPr>
  </w:style>
  <w:style w:type="paragraph" w:customStyle="1" w:styleId="ZRx123">
    <w:name w:val="ZRx.123"/>
    <w:basedOn w:val="Rx123"/>
    <w:rsid w:val="008A483B"/>
    <w:pPr>
      <w:keepNext/>
    </w:pPr>
  </w:style>
  <w:style w:type="paragraph" w:customStyle="1" w:styleId="TableOfAmend">
    <w:name w:val="TableOfAmend"/>
    <w:basedOn w:val="Normal"/>
    <w:rsid w:val="006C42CE"/>
    <w:pPr>
      <w:tabs>
        <w:tab w:val="right" w:leader="dot" w:pos="2268"/>
      </w:tabs>
      <w:spacing w:before="60" w:line="200" w:lineRule="exact"/>
      <w:ind w:left="170" w:right="-11" w:hanging="170"/>
    </w:pPr>
    <w:rPr>
      <w:rFonts w:ascii="Arial" w:hAnsi="Arial"/>
      <w:sz w:val="18"/>
    </w:rPr>
  </w:style>
  <w:style w:type="paragraph" w:customStyle="1" w:styleId="TableOfAmend0pt">
    <w:name w:val="TableOfAmend0pt"/>
    <w:basedOn w:val="TableOfAmend"/>
    <w:rsid w:val="006C42CE"/>
    <w:pPr>
      <w:spacing w:before="0"/>
    </w:pPr>
  </w:style>
  <w:style w:type="paragraph" w:customStyle="1" w:styleId="TableOfAmendHead">
    <w:name w:val="TableOfAmendHead"/>
    <w:basedOn w:val="TableOfAmend"/>
    <w:next w:val="Normal"/>
    <w:rsid w:val="006C42CE"/>
    <w:pPr>
      <w:spacing w:after="60"/>
    </w:pPr>
    <w:rPr>
      <w:sz w:val="16"/>
    </w:rPr>
  </w:style>
  <w:style w:type="paragraph" w:customStyle="1" w:styleId="HD">
    <w:name w:val="HD"/>
    <w:aliases w:val="Division Heading"/>
    <w:basedOn w:val="Normal"/>
    <w:next w:val="HR"/>
    <w:rsid w:val="00B61BD7"/>
    <w:pPr>
      <w:keepNext/>
      <w:spacing w:before="360"/>
      <w:ind w:left="2410" w:hanging="2410"/>
    </w:pPr>
    <w:rPr>
      <w:rFonts w:ascii="Arial" w:hAnsi="Arial"/>
      <w:b/>
      <w:sz w:val="28"/>
    </w:rPr>
  </w:style>
  <w:style w:type="paragraph" w:customStyle="1" w:styleId="TableASLI">
    <w:name w:val="TableASLI"/>
    <w:basedOn w:val="Normal"/>
    <w:rsid w:val="008A483B"/>
    <w:pPr>
      <w:spacing w:before="360" w:after="120" w:line="280" w:lineRule="exact"/>
      <w:ind w:left="2410" w:hanging="2410"/>
    </w:pPr>
    <w:rPr>
      <w:rFonts w:ascii="Arial" w:hAnsi="Arial"/>
      <w:b/>
      <w:sz w:val="26"/>
    </w:rPr>
  </w:style>
  <w:style w:type="paragraph" w:customStyle="1" w:styleId="Schedulereferenceleft">
    <w:name w:val="Schedule reference left"/>
    <w:basedOn w:val="Schedulereference"/>
    <w:rsid w:val="008A483B"/>
    <w:pPr>
      <w:ind w:left="0"/>
      <w:jc w:val="both"/>
    </w:pPr>
  </w:style>
  <w:style w:type="paragraph" w:customStyle="1" w:styleId="RegNotesa">
    <w:name w:val="RegNotes(a)"/>
    <w:basedOn w:val="Normal"/>
    <w:rsid w:val="008A483B"/>
    <w:pPr>
      <w:spacing w:before="60" w:line="200" w:lineRule="exact"/>
      <w:ind w:left="425" w:hanging="425"/>
      <w:jc w:val="both"/>
    </w:pPr>
    <w:rPr>
      <w:rFonts w:ascii="Arial" w:hAnsi="Arial"/>
      <w:sz w:val="18"/>
    </w:rPr>
  </w:style>
  <w:style w:type="paragraph" w:customStyle="1" w:styleId="RegNotes1">
    <w:name w:val="RegNotes(1)"/>
    <w:basedOn w:val="RegNotesa"/>
    <w:rsid w:val="008A483B"/>
    <w:pPr>
      <w:ind w:left="850"/>
    </w:pPr>
  </w:style>
  <w:style w:type="paragraph" w:customStyle="1" w:styleId="FooterText">
    <w:name w:val="Footer Text"/>
    <w:basedOn w:val="Normal"/>
    <w:rsid w:val="008A483B"/>
    <w:rPr>
      <w:sz w:val="20"/>
    </w:rPr>
  </w:style>
  <w:style w:type="paragraph" w:customStyle="1" w:styleId="EndNotes">
    <w:name w:val="EndNotes"/>
    <w:basedOn w:val="Normal"/>
    <w:rsid w:val="008A483B"/>
    <w:pPr>
      <w:spacing w:before="120" w:line="260" w:lineRule="exact"/>
      <w:jc w:val="both"/>
    </w:pPr>
  </w:style>
  <w:style w:type="paragraph" w:customStyle="1" w:styleId="ENoteNo">
    <w:name w:val="ENoteNo"/>
    <w:basedOn w:val="EndNotes"/>
    <w:rsid w:val="008A483B"/>
    <w:pPr>
      <w:ind w:left="357" w:hanging="357"/>
    </w:pPr>
    <w:rPr>
      <w:rFonts w:ascii="Arial" w:hAnsi="Arial"/>
      <w:b/>
    </w:rPr>
  </w:style>
  <w:style w:type="paragraph" w:customStyle="1" w:styleId="CoverUpdate">
    <w:name w:val="CoverUpdate"/>
    <w:basedOn w:val="Normal"/>
    <w:rsid w:val="008A483B"/>
    <w:pPr>
      <w:spacing w:before="240"/>
    </w:pPr>
  </w:style>
  <w:style w:type="paragraph" w:customStyle="1" w:styleId="CoverAct">
    <w:name w:val="CoverAct"/>
    <w:basedOn w:val="Normal"/>
    <w:next w:val="CoverUpdate"/>
    <w:rsid w:val="008A483B"/>
    <w:pPr>
      <w:pBdr>
        <w:bottom w:val="single" w:sz="4" w:space="3" w:color="auto"/>
      </w:pBdr>
    </w:pPr>
    <w:rPr>
      <w:rFonts w:ascii="Arial" w:hAnsi="Arial"/>
      <w:i/>
      <w:sz w:val="28"/>
    </w:rPr>
  </w:style>
  <w:style w:type="paragraph" w:customStyle="1" w:styleId="CoverMade">
    <w:name w:val="CoverMade"/>
    <w:basedOn w:val="Normal"/>
    <w:rsid w:val="008A483B"/>
    <w:pPr>
      <w:spacing w:before="240" w:after="240"/>
    </w:pPr>
    <w:rPr>
      <w:rFonts w:ascii="Arial" w:hAnsi="Arial"/>
    </w:rPr>
  </w:style>
  <w:style w:type="paragraph" w:customStyle="1" w:styleId="CoverStatRule">
    <w:name w:val="CoverStatRule"/>
    <w:basedOn w:val="Normal"/>
    <w:next w:val="Normal"/>
    <w:rsid w:val="008A483B"/>
    <w:pPr>
      <w:spacing w:before="240"/>
    </w:pPr>
    <w:rPr>
      <w:rFonts w:ascii="Arial" w:hAnsi="Arial"/>
      <w:b/>
    </w:rPr>
  </w:style>
  <w:style w:type="paragraph" w:customStyle="1" w:styleId="ContentsStatRule">
    <w:name w:val="ContentsStatRule"/>
    <w:basedOn w:val="Normal"/>
    <w:rsid w:val="008A483B"/>
    <w:pPr>
      <w:spacing w:before="480"/>
    </w:pPr>
    <w:rPr>
      <w:rFonts w:ascii="Arial" w:hAnsi="Arial"/>
      <w:b/>
    </w:rPr>
  </w:style>
  <w:style w:type="paragraph" w:customStyle="1" w:styleId="ContentsPage">
    <w:name w:val="ContentsPage"/>
    <w:basedOn w:val="Normal"/>
    <w:next w:val="TOC"/>
    <w:rsid w:val="008A483B"/>
    <w:pPr>
      <w:spacing w:before="120"/>
      <w:jc w:val="right"/>
    </w:pPr>
    <w:rPr>
      <w:rFonts w:ascii="Arial" w:hAnsi="Arial"/>
    </w:rPr>
  </w:style>
  <w:style w:type="paragraph" w:customStyle="1" w:styleId="AsAmendedBy">
    <w:name w:val="AsAmendedBy"/>
    <w:basedOn w:val="Normal"/>
    <w:rsid w:val="008A483B"/>
    <w:pPr>
      <w:spacing w:before="60" w:line="200" w:lineRule="exact"/>
      <w:ind w:left="170"/>
    </w:pPr>
    <w:rPr>
      <w:rFonts w:ascii="Arial" w:hAnsi="Arial"/>
      <w:sz w:val="18"/>
    </w:rPr>
  </w:style>
  <w:style w:type="paragraph" w:customStyle="1" w:styleId="AsAmendedByBold">
    <w:name w:val="AsAmendedByBold"/>
    <w:basedOn w:val="Normal"/>
    <w:next w:val="AsAmendedBy"/>
    <w:rsid w:val="008A483B"/>
    <w:pPr>
      <w:spacing w:before="60" w:after="60" w:line="200" w:lineRule="exact"/>
      <w:ind w:left="170"/>
    </w:pPr>
    <w:rPr>
      <w:rFonts w:ascii="Arial" w:hAnsi="Arial"/>
      <w:b/>
      <w:sz w:val="18"/>
    </w:rPr>
  </w:style>
  <w:style w:type="paragraph" w:customStyle="1" w:styleId="PageBreak">
    <w:name w:val="PageBreak"/>
    <w:aliases w:val="pb"/>
    <w:basedOn w:val="Normal"/>
    <w:next w:val="Heading2"/>
    <w:rsid w:val="008A483B"/>
    <w:rPr>
      <w:sz w:val="16"/>
      <w:szCs w:val="20"/>
    </w:rPr>
  </w:style>
  <w:style w:type="paragraph" w:customStyle="1" w:styleId="Tablepara">
    <w:name w:val="Table para"/>
    <w:basedOn w:val="Normal"/>
    <w:rsid w:val="008A483B"/>
    <w:pPr>
      <w:spacing w:before="40" w:line="240" w:lineRule="exact"/>
      <w:ind w:left="459" w:hanging="425"/>
    </w:pPr>
    <w:rPr>
      <w:sz w:val="22"/>
      <w:szCs w:val="20"/>
    </w:rPr>
  </w:style>
  <w:style w:type="paragraph" w:customStyle="1" w:styleId="Tablesubpara">
    <w:name w:val="Table subpara"/>
    <w:basedOn w:val="Normal"/>
    <w:rsid w:val="008A483B"/>
    <w:pPr>
      <w:tabs>
        <w:tab w:val="right" w:pos="884"/>
      </w:tabs>
      <w:spacing w:before="40"/>
      <w:ind w:left="1168" w:hanging="1168"/>
    </w:pPr>
    <w:rPr>
      <w:sz w:val="22"/>
      <w:szCs w:val="20"/>
    </w:rPr>
  </w:style>
  <w:style w:type="paragraph" w:customStyle="1" w:styleId="TableTextpa">
    <w:name w:val="TableText p(a)"/>
    <w:basedOn w:val="TableText"/>
    <w:rsid w:val="008A483B"/>
    <w:pPr>
      <w:spacing w:after="0"/>
      <w:ind w:left="318" w:hanging="318"/>
    </w:pPr>
    <w:rPr>
      <w:sz w:val="18"/>
      <w:szCs w:val="20"/>
      <w:lang w:eastAsia="en-AU"/>
    </w:rPr>
  </w:style>
  <w:style w:type="character" w:customStyle="1" w:styleId="CharSchText">
    <w:name w:val="CharSchText"/>
    <w:basedOn w:val="DefaultParagraphFont"/>
    <w:rsid w:val="008A483B"/>
  </w:style>
  <w:style w:type="paragraph" w:customStyle="1" w:styleId="TableENotesHeadingAmdt">
    <w:name w:val="TableENotesHeadingAmdt"/>
    <w:basedOn w:val="Normal"/>
    <w:rsid w:val="008A483B"/>
    <w:pPr>
      <w:pageBreakBefore/>
      <w:spacing w:before="240" w:after="240" w:line="300" w:lineRule="exact"/>
      <w:ind w:left="2410" w:hanging="2410"/>
    </w:pPr>
    <w:rPr>
      <w:rFonts w:ascii="Arial" w:hAnsi="Arial"/>
      <w:b/>
      <w:sz w:val="28"/>
    </w:rPr>
  </w:style>
  <w:style w:type="paragraph" w:styleId="BalloonText">
    <w:name w:val="Balloon Text"/>
    <w:basedOn w:val="Normal"/>
    <w:rsid w:val="008A483B"/>
    <w:rPr>
      <w:rFonts w:ascii="Tahoma" w:hAnsi="Tahoma" w:cs="Tahoma"/>
      <w:sz w:val="16"/>
      <w:szCs w:val="16"/>
    </w:rPr>
  </w:style>
  <w:style w:type="paragraph" w:styleId="Caption">
    <w:name w:val="caption"/>
    <w:basedOn w:val="Normal"/>
    <w:next w:val="Normal"/>
    <w:qFormat/>
    <w:rsid w:val="008A483B"/>
    <w:pPr>
      <w:spacing w:before="120" w:after="120"/>
    </w:pPr>
    <w:rPr>
      <w:b/>
      <w:bCs/>
      <w:sz w:val="20"/>
      <w:szCs w:val="20"/>
    </w:rPr>
  </w:style>
  <w:style w:type="character" w:styleId="CommentReference">
    <w:name w:val="annotation reference"/>
    <w:uiPriority w:val="99"/>
    <w:rsid w:val="008A483B"/>
    <w:rPr>
      <w:sz w:val="16"/>
      <w:szCs w:val="16"/>
    </w:rPr>
  </w:style>
  <w:style w:type="paragraph" w:styleId="CommentText">
    <w:name w:val="annotation text"/>
    <w:basedOn w:val="Normal"/>
    <w:link w:val="CommentTextChar"/>
    <w:uiPriority w:val="99"/>
    <w:rsid w:val="008A483B"/>
    <w:rPr>
      <w:sz w:val="20"/>
      <w:szCs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paragraph" w:customStyle="1" w:styleId="top1">
    <w:name w:val="top1"/>
    <w:basedOn w:val="Normal"/>
    <w:rsid w:val="008A483B"/>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8A483B"/>
    <w:pPr>
      <w:tabs>
        <w:tab w:val="left" w:pos="3686"/>
        <w:tab w:val="right" w:pos="7082"/>
      </w:tabs>
      <w:spacing w:before="80"/>
      <w:ind w:left="2410" w:hanging="1168"/>
    </w:pPr>
    <w:rPr>
      <w:rFonts w:ascii="Arial" w:hAnsi="Arial"/>
      <w:b/>
      <w:sz w:val="18"/>
      <w:lang w:eastAsia="en-US"/>
    </w:rPr>
  </w:style>
  <w:style w:type="paragraph" w:customStyle="1" w:styleId="top3">
    <w:name w:val="top3"/>
    <w:basedOn w:val="Normal"/>
    <w:rsid w:val="008A483B"/>
    <w:pPr>
      <w:spacing w:before="80"/>
      <w:ind w:left="2410" w:hanging="1168"/>
    </w:pPr>
    <w:rPr>
      <w:rFonts w:ascii="Arial" w:hAnsi="Arial"/>
      <w:sz w:val="18"/>
      <w:lang w:eastAsia="en-US"/>
    </w:rPr>
  </w:style>
  <w:style w:type="paragraph" w:customStyle="1" w:styleId="ScheduleDivision">
    <w:name w:val="Schedule Division"/>
    <w:basedOn w:val="Normal"/>
    <w:next w:val="ScheduleHeading"/>
    <w:rsid w:val="008A483B"/>
    <w:pPr>
      <w:keepNext/>
      <w:spacing w:before="360"/>
      <w:ind w:left="1559" w:hanging="1559"/>
    </w:pPr>
    <w:rPr>
      <w:rFonts w:ascii="Arial" w:hAnsi="Arial"/>
      <w:b/>
      <w:lang w:eastAsia="en-US"/>
    </w:rPr>
  </w:style>
  <w:style w:type="paragraph" w:customStyle="1" w:styleId="notetext">
    <w:name w:val="note(text)"/>
    <w:aliases w:val="n"/>
    <w:rsid w:val="008A483B"/>
    <w:pPr>
      <w:spacing w:before="122" w:line="198" w:lineRule="exact"/>
      <w:ind w:left="1985" w:hanging="851"/>
    </w:pPr>
    <w:rPr>
      <w:sz w:val="18"/>
      <w:szCs w:val="24"/>
    </w:rPr>
  </w:style>
  <w:style w:type="paragraph" w:customStyle="1" w:styleId="FooterPageOdd">
    <w:name w:val="FooterPageOdd"/>
    <w:basedOn w:val="Footer"/>
    <w:rsid w:val="00D62BA7"/>
    <w:pPr>
      <w:tabs>
        <w:tab w:val="clear" w:pos="4153"/>
        <w:tab w:val="clear" w:pos="8306"/>
        <w:tab w:val="center" w:pos="3600"/>
        <w:tab w:val="right" w:pos="7201"/>
      </w:tabs>
      <w:jc w:val="right"/>
    </w:pPr>
    <w:rPr>
      <w:sz w:val="22"/>
      <w:szCs w:val="18"/>
      <w:lang w:eastAsia="en-US"/>
    </w:rPr>
  </w:style>
  <w:style w:type="paragraph" w:customStyle="1" w:styleId="FooterPageEven">
    <w:name w:val="FooterPageEven"/>
    <w:basedOn w:val="FooterPageOdd"/>
    <w:rsid w:val="00D62BA7"/>
    <w:pPr>
      <w:jc w:val="left"/>
    </w:pPr>
  </w:style>
  <w:style w:type="paragraph" w:customStyle="1" w:styleId="Footerinfo">
    <w:name w:val="Footerinfo"/>
    <w:basedOn w:val="Footer"/>
    <w:rsid w:val="008A483B"/>
    <w:pPr>
      <w:tabs>
        <w:tab w:val="clear" w:pos="4153"/>
        <w:tab w:val="clear" w:pos="8306"/>
        <w:tab w:val="center" w:pos="3600"/>
        <w:tab w:val="right" w:pos="7201"/>
      </w:tabs>
    </w:pPr>
    <w:rPr>
      <w:sz w:val="12"/>
      <w:szCs w:val="18"/>
      <w:lang w:eastAsia="en-US"/>
    </w:rPr>
  </w:style>
  <w:style w:type="paragraph" w:customStyle="1" w:styleId="TableOfStatRules">
    <w:name w:val="TableOfStatRules"/>
    <w:basedOn w:val="Normal"/>
    <w:rsid w:val="006C42CE"/>
    <w:pPr>
      <w:spacing w:before="60" w:line="200" w:lineRule="exact"/>
    </w:pPr>
    <w:rPr>
      <w:rFonts w:ascii="Arial" w:hAnsi="Arial"/>
      <w:sz w:val="18"/>
    </w:rPr>
  </w:style>
  <w:style w:type="paragraph" w:customStyle="1" w:styleId="CHS">
    <w:name w:val="CHS"/>
    <w:aliases w:val="CASA Subdivision Heading"/>
    <w:basedOn w:val="HS"/>
    <w:next w:val="HR"/>
    <w:rsid w:val="00F74DBD"/>
    <w:rPr>
      <w:b w:val="0"/>
      <w:i/>
    </w:rPr>
  </w:style>
  <w:style w:type="paragraph" w:customStyle="1" w:styleId="Address">
    <w:name w:val="Address"/>
    <w:basedOn w:val="Normal"/>
    <w:next w:val="Normal"/>
    <w:rsid w:val="00E2288F"/>
    <w:rPr>
      <w:i/>
      <w:iCs/>
      <w:noProof/>
    </w:rPr>
  </w:style>
  <w:style w:type="paragraph" w:customStyle="1" w:styleId="Blockquote">
    <w:name w:val="Blockquote"/>
    <w:basedOn w:val="Normal"/>
    <w:rsid w:val="00E2288F"/>
    <w:pPr>
      <w:ind w:left="360" w:right="360"/>
    </w:pPr>
    <w:rPr>
      <w:noProof/>
    </w:rPr>
  </w:style>
  <w:style w:type="character" w:customStyle="1" w:styleId="CITE">
    <w:name w:val="CITE"/>
    <w:rsid w:val="00E2288F"/>
    <w:rPr>
      <w:i/>
      <w:iCs/>
    </w:rPr>
  </w:style>
  <w:style w:type="character" w:customStyle="1" w:styleId="CODE">
    <w:name w:val="CODE"/>
    <w:rsid w:val="00E2288F"/>
    <w:rPr>
      <w:rFonts w:ascii="Courier New" w:hAnsi="Courier New" w:cs="Courier New"/>
      <w:sz w:val="20"/>
      <w:szCs w:val="20"/>
    </w:rPr>
  </w:style>
  <w:style w:type="character" w:customStyle="1" w:styleId="Comment">
    <w:name w:val="Comment"/>
    <w:rsid w:val="00E2288F"/>
    <w:rPr>
      <w:vanish/>
    </w:rPr>
  </w:style>
  <w:style w:type="character" w:customStyle="1" w:styleId="Definition0">
    <w:name w:val="Definition"/>
    <w:rsid w:val="00E2288F"/>
    <w:rPr>
      <w:i/>
      <w:iCs/>
    </w:rPr>
  </w:style>
  <w:style w:type="paragraph" w:customStyle="1" w:styleId="DefinitionList">
    <w:name w:val="Definition List"/>
    <w:basedOn w:val="Normal"/>
    <w:next w:val="DefinitionTerm"/>
    <w:rsid w:val="00E2288F"/>
    <w:pPr>
      <w:ind w:left="360"/>
    </w:pPr>
    <w:rPr>
      <w:noProof/>
    </w:rPr>
  </w:style>
  <w:style w:type="paragraph" w:customStyle="1" w:styleId="DefinitionTerm">
    <w:name w:val="Definition Term"/>
    <w:basedOn w:val="Normal"/>
    <w:next w:val="DefinitionList"/>
    <w:rsid w:val="00E2288F"/>
    <w:rPr>
      <w:noProof/>
    </w:rPr>
  </w:style>
  <w:style w:type="paragraph" w:customStyle="1" w:styleId="H1">
    <w:name w:val="H1"/>
    <w:basedOn w:val="Normal"/>
    <w:next w:val="Normal"/>
    <w:rsid w:val="00E2288F"/>
    <w:pPr>
      <w:keepNext/>
      <w:outlineLvl w:val="0"/>
    </w:pPr>
    <w:rPr>
      <w:b/>
      <w:bCs/>
      <w:noProof/>
      <w:kern w:val="36"/>
      <w:sz w:val="48"/>
      <w:szCs w:val="48"/>
    </w:rPr>
  </w:style>
  <w:style w:type="paragraph" w:customStyle="1" w:styleId="H2">
    <w:name w:val="H2"/>
    <w:basedOn w:val="Normal"/>
    <w:next w:val="Normal"/>
    <w:rsid w:val="00E2288F"/>
    <w:pPr>
      <w:keepNext/>
      <w:outlineLvl w:val="1"/>
    </w:pPr>
    <w:rPr>
      <w:b/>
      <w:bCs/>
      <w:noProof/>
      <w:sz w:val="36"/>
      <w:szCs w:val="36"/>
    </w:rPr>
  </w:style>
  <w:style w:type="paragraph" w:customStyle="1" w:styleId="H3">
    <w:name w:val="H3"/>
    <w:basedOn w:val="Normal"/>
    <w:next w:val="Normal"/>
    <w:rsid w:val="00E2288F"/>
    <w:pPr>
      <w:keepNext/>
      <w:outlineLvl w:val="2"/>
    </w:pPr>
    <w:rPr>
      <w:b/>
      <w:bCs/>
      <w:noProof/>
      <w:sz w:val="28"/>
      <w:szCs w:val="28"/>
    </w:rPr>
  </w:style>
  <w:style w:type="paragraph" w:customStyle="1" w:styleId="H4">
    <w:name w:val="H4"/>
    <w:basedOn w:val="Normal"/>
    <w:next w:val="Normal"/>
    <w:rsid w:val="00E2288F"/>
    <w:pPr>
      <w:keepNext/>
      <w:outlineLvl w:val="3"/>
    </w:pPr>
    <w:rPr>
      <w:b/>
      <w:bCs/>
      <w:noProof/>
    </w:rPr>
  </w:style>
  <w:style w:type="paragraph" w:customStyle="1" w:styleId="H5">
    <w:name w:val="H5"/>
    <w:basedOn w:val="Normal"/>
    <w:next w:val="Normal"/>
    <w:rsid w:val="00E2288F"/>
    <w:pPr>
      <w:outlineLvl w:val="4"/>
    </w:pPr>
    <w:rPr>
      <w:b/>
      <w:bCs/>
      <w:noProof/>
      <w:sz w:val="20"/>
      <w:szCs w:val="20"/>
    </w:rPr>
  </w:style>
  <w:style w:type="paragraph" w:customStyle="1" w:styleId="H6">
    <w:name w:val="H6"/>
    <w:basedOn w:val="Normal"/>
    <w:next w:val="Normal"/>
    <w:rsid w:val="00E2288F"/>
    <w:pPr>
      <w:outlineLvl w:val="5"/>
    </w:pPr>
    <w:rPr>
      <w:b/>
      <w:bCs/>
      <w:noProof/>
      <w:sz w:val="16"/>
      <w:szCs w:val="16"/>
    </w:rPr>
  </w:style>
  <w:style w:type="character" w:customStyle="1" w:styleId="Keyboard">
    <w:name w:val="Keyboard"/>
    <w:rsid w:val="00E2288F"/>
    <w:rPr>
      <w:rFonts w:ascii="Courier New" w:hAnsi="Courier New" w:cs="Courier New"/>
      <w:b/>
      <w:bCs/>
      <w:sz w:val="20"/>
      <w:szCs w:val="20"/>
    </w:rPr>
  </w:style>
  <w:style w:type="paragraph" w:customStyle="1" w:styleId="Preformatted">
    <w:name w:val="Preformatted"/>
    <w:basedOn w:val="Normal"/>
    <w:rsid w:val="00E2288F"/>
    <w:pPr>
      <w:tabs>
        <w:tab w:val="left" w:pos="965"/>
        <w:tab w:val="left" w:pos="1915"/>
        <w:tab w:val="left" w:pos="2880"/>
        <w:tab w:val="left" w:pos="3830"/>
        <w:tab w:val="left" w:pos="4795"/>
        <w:tab w:val="left" w:pos="5760"/>
        <w:tab w:val="left" w:pos="6710"/>
        <w:tab w:val="left" w:pos="7675"/>
        <w:tab w:val="left" w:pos="8626"/>
        <w:tab w:val="left" w:pos="9590"/>
      </w:tabs>
    </w:pPr>
    <w:rPr>
      <w:rFonts w:ascii="Courier New" w:hAnsi="Courier New" w:cs="Courier New"/>
      <w:noProof/>
      <w:sz w:val="20"/>
      <w:szCs w:val="20"/>
    </w:rPr>
  </w:style>
  <w:style w:type="character" w:customStyle="1" w:styleId="Sample">
    <w:name w:val="Sample"/>
    <w:rsid w:val="00E2288F"/>
    <w:rPr>
      <w:rFonts w:ascii="Courier New" w:hAnsi="Courier New" w:cs="Courier New"/>
    </w:rPr>
  </w:style>
  <w:style w:type="character" w:customStyle="1" w:styleId="Typewriter">
    <w:name w:val="Typewriter"/>
    <w:rsid w:val="00E2288F"/>
    <w:rPr>
      <w:rFonts w:ascii="Courier New" w:hAnsi="Courier New" w:cs="Courier New"/>
      <w:sz w:val="20"/>
      <w:szCs w:val="20"/>
    </w:rPr>
  </w:style>
  <w:style w:type="character" w:customStyle="1" w:styleId="HTMLMarkup">
    <w:name w:val="HTML Markup"/>
    <w:rsid w:val="00E2288F"/>
    <w:rPr>
      <w:vanish/>
      <w:color w:val="FF0000"/>
    </w:rPr>
  </w:style>
  <w:style w:type="character" w:customStyle="1" w:styleId="Variable">
    <w:name w:val="Variable"/>
    <w:rsid w:val="00E2288F"/>
    <w:rPr>
      <w:i/>
      <w:iCs/>
    </w:rPr>
  </w:style>
  <w:style w:type="paragraph" w:styleId="z-BottomofForm">
    <w:name w:val="HTML Bottom of Form"/>
    <w:basedOn w:val="Normal"/>
    <w:next w:val="Normal"/>
    <w:link w:val="z-BottomofFormChar"/>
    <w:hidden/>
    <w:rsid w:val="00E2288F"/>
    <w:pPr>
      <w:pBdr>
        <w:top w:val="double" w:sz="6" w:space="1" w:color="auto"/>
      </w:pBdr>
      <w:jc w:val="center"/>
    </w:pPr>
    <w:rPr>
      <w:rFonts w:ascii="Arial" w:hAnsi="Arial" w:cs="Arial"/>
      <w:noProof/>
      <w:vanish/>
      <w:sz w:val="16"/>
      <w:szCs w:val="16"/>
    </w:rPr>
  </w:style>
  <w:style w:type="character" w:customStyle="1" w:styleId="z-BottomofFormChar">
    <w:name w:val="z-Bottom of Form Char"/>
    <w:link w:val="z-BottomofForm"/>
    <w:rsid w:val="00E2288F"/>
    <w:rPr>
      <w:rFonts w:ascii="Arial" w:hAnsi="Arial" w:cs="Arial"/>
      <w:noProof/>
      <w:vanish/>
      <w:sz w:val="16"/>
      <w:szCs w:val="16"/>
    </w:rPr>
  </w:style>
  <w:style w:type="paragraph" w:styleId="z-TopofForm">
    <w:name w:val="HTML Top of Form"/>
    <w:basedOn w:val="Normal"/>
    <w:next w:val="Normal"/>
    <w:link w:val="z-TopofFormChar"/>
    <w:hidden/>
    <w:rsid w:val="00E2288F"/>
    <w:pPr>
      <w:pBdr>
        <w:bottom w:val="double" w:sz="6" w:space="1" w:color="auto"/>
      </w:pBdr>
      <w:jc w:val="center"/>
    </w:pPr>
    <w:rPr>
      <w:rFonts w:ascii="Arial" w:hAnsi="Arial" w:cs="Arial"/>
      <w:noProof/>
      <w:vanish/>
      <w:sz w:val="16"/>
      <w:szCs w:val="16"/>
    </w:rPr>
  </w:style>
  <w:style w:type="character" w:customStyle="1" w:styleId="z-TopofFormChar">
    <w:name w:val="z-Top of Form Char"/>
    <w:link w:val="z-TopofForm"/>
    <w:rsid w:val="00E2288F"/>
    <w:rPr>
      <w:rFonts w:ascii="Arial" w:hAnsi="Arial" w:cs="Arial"/>
      <w:noProof/>
      <w:vanish/>
      <w:sz w:val="16"/>
      <w:szCs w:val="16"/>
    </w:rPr>
  </w:style>
  <w:style w:type="paragraph" w:customStyle="1" w:styleId="Body">
    <w:name w:val="Body"/>
    <w:basedOn w:val="Normal"/>
    <w:rsid w:val="00E2288F"/>
    <w:pPr>
      <w:spacing w:line="260" w:lineRule="atLeast"/>
      <w:jc w:val="both"/>
    </w:pPr>
    <w:rPr>
      <w:rFonts w:ascii="Times" w:hAnsi="Times" w:cs="Times"/>
      <w:noProof/>
      <w:sz w:val="26"/>
      <w:szCs w:val="26"/>
    </w:rPr>
  </w:style>
  <w:style w:type="paragraph" w:customStyle="1" w:styleId="NoteBody">
    <w:name w:val="Note Body"/>
    <w:basedOn w:val="NoteEnd"/>
    <w:rsid w:val="00E2288F"/>
    <w:pPr>
      <w:spacing w:before="240" w:line="260" w:lineRule="atLeast"/>
      <w:ind w:left="0" w:firstLine="0"/>
    </w:pPr>
    <w:rPr>
      <w:noProof/>
    </w:rPr>
  </w:style>
  <w:style w:type="paragraph" w:customStyle="1" w:styleId="Schedclause">
    <w:name w:val="Sched clause"/>
    <w:basedOn w:val="R2"/>
    <w:rsid w:val="00E2288F"/>
    <w:pPr>
      <w:keepLines w:val="0"/>
      <w:tabs>
        <w:tab w:val="left" w:pos="560"/>
      </w:tabs>
    </w:pPr>
    <w:rPr>
      <w:noProof/>
    </w:rPr>
  </w:style>
  <w:style w:type="paragraph" w:customStyle="1" w:styleId="Tablea">
    <w:name w:val="Table (a)"/>
    <w:basedOn w:val="Normal"/>
    <w:rsid w:val="00E2288F"/>
    <w:pPr>
      <w:ind w:left="440" w:right="6" w:hanging="440"/>
    </w:pPr>
    <w:rPr>
      <w:rFonts w:ascii="Times" w:hAnsi="Times" w:cs="Times"/>
      <w:noProof/>
      <w:sz w:val="26"/>
      <w:szCs w:val="26"/>
    </w:rPr>
  </w:style>
  <w:style w:type="paragraph" w:customStyle="1" w:styleId="Scheduleheading0">
    <w:name w:val="Schedule heading"/>
    <w:basedOn w:val="Normal"/>
    <w:next w:val="Schedulepara"/>
    <w:rsid w:val="00E2288F"/>
    <w:pPr>
      <w:keepNext/>
      <w:keepLines/>
      <w:tabs>
        <w:tab w:val="right" w:pos="1531"/>
      </w:tabs>
      <w:spacing w:before="360"/>
      <w:ind w:left="1758" w:hanging="964"/>
    </w:pPr>
    <w:rPr>
      <w:rFonts w:ascii="Arial" w:hAnsi="Arial" w:cs="Arial"/>
      <w:b/>
      <w:bCs/>
      <w:noProof/>
    </w:rPr>
  </w:style>
  <w:style w:type="paragraph" w:customStyle="1" w:styleId="AEndNote">
    <w:name w:val="AEndNote"/>
    <w:rsid w:val="00E2288F"/>
    <w:pPr>
      <w:autoSpaceDE w:val="0"/>
      <w:autoSpaceDN w:val="0"/>
      <w:spacing w:before="180"/>
      <w:ind w:left="360" w:hanging="360"/>
      <w:jc w:val="both"/>
    </w:pPr>
    <w:rPr>
      <w:rFonts w:ascii="Times" w:hAnsi="Times" w:cs="Times"/>
      <w:sz w:val="22"/>
      <w:szCs w:val="22"/>
    </w:rPr>
  </w:style>
  <w:style w:type="paragraph" w:customStyle="1" w:styleId="Clause">
    <w:name w:val="Clause"/>
    <w:basedOn w:val="Normal"/>
    <w:rsid w:val="00E2288F"/>
    <w:pPr>
      <w:tabs>
        <w:tab w:val="left" w:pos="567"/>
        <w:tab w:val="left" w:pos="1134"/>
        <w:tab w:val="left" w:pos="1701"/>
        <w:tab w:val="left" w:pos="2268"/>
      </w:tabs>
      <w:spacing w:before="120"/>
    </w:pPr>
    <w:rPr>
      <w:noProof/>
    </w:rPr>
  </w:style>
  <w:style w:type="paragraph" w:customStyle="1" w:styleId="NormalIndent1">
    <w:name w:val="Normal Indent1"/>
    <w:basedOn w:val="Normal"/>
    <w:rsid w:val="00E2288F"/>
    <w:pPr>
      <w:ind w:left="720"/>
    </w:pPr>
    <w:rPr>
      <w:rFonts w:ascii="Courier" w:hAnsi="Courier" w:cs="Courier"/>
      <w:noProof/>
    </w:rPr>
  </w:style>
  <w:style w:type="paragraph" w:customStyle="1" w:styleId="SL">
    <w:name w:val="SL"/>
    <w:aliases w:val="Section at left"/>
    <w:basedOn w:val="Body"/>
    <w:rsid w:val="00E2288F"/>
    <w:pPr>
      <w:spacing w:before="240" w:after="240" w:line="240" w:lineRule="atLeast"/>
    </w:pPr>
    <w:rPr>
      <w:b/>
      <w:bCs/>
    </w:rPr>
  </w:style>
  <w:style w:type="paragraph" w:customStyle="1" w:styleId="SR">
    <w:name w:val="SR"/>
    <w:aliases w:val="Section at right"/>
    <w:basedOn w:val="Body"/>
    <w:rsid w:val="00E2288F"/>
    <w:pPr>
      <w:spacing w:before="240" w:after="240" w:line="240" w:lineRule="atLeast"/>
      <w:jc w:val="right"/>
    </w:pPr>
    <w:rPr>
      <w:b/>
      <w:bCs/>
    </w:rPr>
  </w:style>
  <w:style w:type="paragraph" w:customStyle="1" w:styleId="dot">
    <w:name w:val="dot"/>
    <w:basedOn w:val="Normal"/>
    <w:rsid w:val="00E2288F"/>
    <w:pPr>
      <w:ind w:left="567" w:hanging="567"/>
    </w:pPr>
    <w:rPr>
      <w:rFonts w:ascii="Courier" w:hAnsi="Courier" w:cs="Courier"/>
      <w:noProof/>
    </w:rPr>
  </w:style>
  <w:style w:type="paragraph" w:customStyle="1" w:styleId="dash">
    <w:name w:val="dash"/>
    <w:basedOn w:val="dot"/>
    <w:rsid w:val="00E2288F"/>
    <w:pPr>
      <w:ind w:left="1134"/>
    </w:pPr>
  </w:style>
  <w:style w:type="paragraph" w:customStyle="1" w:styleId="HEADING20">
    <w:name w:val="HEADING2"/>
    <w:basedOn w:val="Normal"/>
    <w:rsid w:val="00E2288F"/>
    <w:pPr>
      <w:spacing w:before="240" w:after="120"/>
    </w:pPr>
    <w:rPr>
      <w:rFonts w:ascii="Times" w:hAnsi="Times" w:cs="Times"/>
      <w:b/>
      <w:bCs/>
      <w:caps/>
      <w:noProof/>
      <w:sz w:val="28"/>
      <w:szCs w:val="28"/>
    </w:rPr>
  </w:style>
  <w:style w:type="paragraph" w:customStyle="1" w:styleId="HEADING10">
    <w:name w:val="HEADING1"/>
    <w:basedOn w:val="Normal"/>
    <w:rsid w:val="00E2288F"/>
    <w:pPr>
      <w:spacing w:before="360" w:after="360"/>
    </w:pPr>
    <w:rPr>
      <w:rFonts w:ascii="Times" w:hAnsi="Times" w:cs="Times"/>
      <w:b/>
      <w:bCs/>
      <w:caps/>
      <w:noProof/>
      <w:sz w:val="30"/>
      <w:szCs w:val="30"/>
    </w:rPr>
  </w:style>
  <w:style w:type="paragraph" w:customStyle="1" w:styleId="HEADING30">
    <w:name w:val="HEADING3"/>
    <w:basedOn w:val="Normal"/>
    <w:rsid w:val="00E2288F"/>
    <w:pPr>
      <w:tabs>
        <w:tab w:val="left" w:pos="567"/>
        <w:tab w:val="left" w:pos="993"/>
        <w:tab w:val="left" w:pos="1276"/>
        <w:tab w:val="left" w:pos="1560"/>
        <w:tab w:val="left" w:pos="1843"/>
      </w:tabs>
      <w:spacing w:before="120" w:after="120"/>
    </w:pPr>
    <w:rPr>
      <w:rFonts w:ascii="Times" w:hAnsi="Times" w:cs="Times"/>
      <w:b/>
      <w:bCs/>
      <w:caps/>
      <w:noProof/>
    </w:rPr>
  </w:style>
  <w:style w:type="paragraph" w:customStyle="1" w:styleId="Paragraph">
    <w:name w:val="Paragraph"/>
    <w:basedOn w:val="Body"/>
    <w:rsid w:val="00E2288F"/>
    <w:pPr>
      <w:spacing w:before="240" w:line="240" w:lineRule="auto"/>
      <w:jc w:val="left"/>
    </w:pPr>
  </w:style>
  <w:style w:type="paragraph" w:customStyle="1" w:styleId="Quotation">
    <w:name w:val="Quotation"/>
    <w:basedOn w:val="Body"/>
    <w:rsid w:val="00E2288F"/>
    <w:pPr>
      <w:spacing w:before="240" w:line="240" w:lineRule="auto"/>
      <w:ind w:left="851" w:right="851"/>
    </w:pPr>
  </w:style>
  <w:style w:type="paragraph" w:customStyle="1" w:styleId="Tablea0">
    <w:name w:val="Table (a)"/>
    <w:basedOn w:val="Normal"/>
    <w:rsid w:val="00E2288F"/>
    <w:pPr>
      <w:ind w:left="500" w:hanging="480"/>
    </w:pPr>
    <w:rPr>
      <w:rFonts w:ascii="Times" w:hAnsi="Times" w:cs="Times"/>
      <w:noProof/>
      <w:sz w:val="22"/>
      <w:szCs w:val="22"/>
    </w:rPr>
  </w:style>
  <w:style w:type="paragraph" w:customStyle="1" w:styleId="Normal1">
    <w:name w:val="Normal1"/>
    <w:basedOn w:val="HD"/>
    <w:rsid w:val="00E2288F"/>
    <w:pPr>
      <w:keepNext w:val="0"/>
    </w:pPr>
    <w:rPr>
      <w:noProof/>
    </w:rPr>
  </w:style>
  <w:style w:type="paragraph" w:customStyle="1" w:styleId="citation0">
    <w:name w:val="citation"/>
    <w:basedOn w:val="Footer"/>
    <w:rsid w:val="00E2288F"/>
    <w:pPr>
      <w:tabs>
        <w:tab w:val="clear" w:pos="4153"/>
        <w:tab w:val="clear" w:pos="8306"/>
      </w:tabs>
    </w:pPr>
    <w:rPr>
      <w:noProof/>
    </w:rPr>
  </w:style>
  <w:style w:type="paragraph" w:customStyle="1" w:styleId="FooterInfo0">
    <w:name w:val="FooterInfo"/>
    <w:basedOn w:val="Normal"/>
    <w:rsid w:val="00E2288F"/>
    <w:rPr>
      <w:rFonts w:ascii="Arial" w:hAnsi="Arial"/>
      <w:noProof/>
      <w:sz w:val="12"/>
      <w:lang w:eastAsia="en-US"/>
    </w:rPr>
  </w:style>
  <w:style w:type="paragraph" w:customStyle="1" w:styleId="TextWOutChapSectionBreak">
    <w:name w:val="TextW/OutChapSectionBreak"/>
    <w:basedOn w:val="Normal"/>
    <w:next w:val="Normal"/>
    <w:rsid w:val="00E2288F"/>
    <w:rPr>
      <w:noProof/>
      <w:lang w:eastAsia="en-US"/>
    </w:rPr>
  </w:style>
  <w:style w:type="paragraph" w:customStyle="1" w:styleId="TableASR">
    <w:name w:val="TableASR"/>
    <w:basedOn w:val="Normal"/>
    <w:semiHidden/>
    <w:rsid w:val="00E2288F"/>
    <w:pPr>
      <w:spacing w:before="360" w:after="120" w:line="280" w:lineRule="exact"/>
      <w:ind w:left="2410" w:hanging="2410"/>
    </w:pPr>
    <w:rPr>
      <w:rFonts w:ascii="Arial" w:hAnsi="Arial"/>
      <w:b/>
      <w:noProof/>
      <w:sz w:val="26"/>
    </w:rPr>
  </w:style>
  <w:style w:type="paragraph" w:customStyle="1" w:styleId="Explain1">
    <w:name w:val="Explain (1)"/>
    <w:basedOn w:val="Normal"/>
    <w:rsid w:val="00E2288F"/>
    <w:pPr>
      <w:spacing w:before="240"/>
      <w:jc w:val="both"/>
    </w:pPr>
    <w:rPr>
      <w:rFonts w:ascii="Optima" w:hAnsi="Optima"/>
      <w:noProof/>
      <w:sz w:val="22"/>
    </w:rPr>
  </w:style>
  <w:style w:type="paragraph" w:customStyle="1" w:styleId="Explaindot">
    <w:name w:val="Explain dot"/>
    <w:basedOn w:val="Normal"/>
    <w:rsid w:val="00E2288F"/>
    <w:pPr>
      <w:spacing w:before="120"/>
      <w:ind w:left="426" w:right="-8" w:hanging="426"/>
      <w:jc w:val="both"/>
    </w:pPr>
    <w:rPr>
      <w:rFonts w:ascii="Optima" w:hAnsi="Optima"/>
      <w:noProof/>
      <w:sz w:val="22"/>
    </w:rPr>
  </w:style>
  <w:style w:type="paragraph" w:customStyle="1" w:styleId="Explaintitle">
    <w:name w:val="Explain title"/>
    <w:basedOn w:val="Normal"/>
    <w:rsid w:val="00E2288F"/>
    <w:pPr>
      <w:pageBreakBefore/>
      <w:spacing w:before="240"/>
      <w:jc w:val="center"/>
    </w:pPr>
    <w:rPr>
      <w:rFonts w:ascii="Optima" w:hAnsi="Optima"/>
      <w:b/>
      <w:i/>
      <w:noProof/>
      <w:sz w:val="28"/>
    </w:rPr>
  </w:style>
  <w:style w:type="paragraph" w:customStyle="1" w:styleId="TOC10">
    <w:name w:val="TOC 10"/>
    <w:basedOn w:val="TOC5"/>
    <w:rsid w:val="00E2288F"/>
  </w:style>
  <w:style w:type="paragraph" w:customStyle="1" w:styleId="endnotes0">
    <w:name w:val="endnotes"/>
    <w:basedOn w:val="Normal"/>
    <w:rsid w:val="00E2288F"/>
    <w:pPr>
      <w:spacing w:before="100" w:beforeAutospacing="1" w:after="100" w:afterAutospacing="1"/>
    </w:pPr>
  </w:style>
  <w:style w:type="table" w:customStyle="1" w:styleId="OLDPTableHeader">
    <w:name w:val="OLDPTableHeader"/>
    <w:basedOn w:val="TableNormal"/>
    <w:rsid w:val="00E2288F"/>
    <w:tblPr>
      <w:tblInd w:w="0" w:type="dxa"/>
      <w:tblBorders>
        <w:bottom w:val="single" w:sz="4" w:space="0" w:color="auto"/>
      </w:tblBorders>
      <w:tblCellMar>
        <w:top w:w="0" w:type="dxa"/>
        <w:left w:w="108" w:type="dxa"/>
        <w:bottom w:w="0" w:type="dxa"/>
        <w:right w:w="108" w:type="dxa"/>
      </w:tblCellMar>
    </w:tblPr>
    <w:tblStylePr w:type="firstCol">
      <w:tblPr>
        <w:jc w:val="left"/>
      </w:tblPr>
      <w:trPr>
        <w:jc w:val="left"/>
      </w:trPr>
      <w:tcPr>
        <w:vAlign w:val="top"/>
      </w:tcPr>
    </w:tblStylePr>
  </w:style>
  <w:style w:type="table" w:customStyle="1" w:styleId="OLDPTableFooter">
    <w:name w:val="OLDPTableFooter"/>
    <w:basedOn w:val="TableNormal"/>
    <w:rsid w:val="00E2288F"/>
    <w:tblPr>
      <w:tblInd w:w="0" w:type="dxa"/>
      <w:tblBorders>
        <w:top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rsid w:val="00315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05D74-D3FF-4BA2-9378-BA2409A8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10261</Words>
  <Characters>58488</Characters>
  <Application>Microsoft Office Word</Application>
  <DocSecurity>4</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2015-03-11T04:05:00Z</dcterms:created>
  <dcterms:modified xsi:type="dcterms:W3CDTF">2015-03-11T04:05:00Z</dcterms:modified>
</cp:coreProperties>
</file>